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827C" w14:textId="7CCCD9DF" w:rsidR="008F5719" w:rsidRPr="003D4A70" w:rsidDel="00476302" w:rsidRDefault="00476302" w:rsidP="008F5719">
      <w:pPr>
        <w:spacing w:after="0" w:line="240" w:lineRule="auto"/>
        <w:jc w:val="center"/>
        <w:rPr>
          <w:del w:id="0" w:author="COMPUTER" w:date="2019-07-01T08:58:00Z"/>
          <w:rFonts w:ascii="Times New Roman" w:hAnsi="Times New Roman"/>
          <w:b/>
          <w:color w:val="000000" w:themeColor="text1"/>
          <w:sz w:val="24"/>
          <w:szCs w:val="24"/>
        </w:rPr>
      </w:pPr>
      <w:ins w:id="1" w:author="COMPUTER" w:date="2019-07-01T08:58:00Z">
        <w:r>
          <w:rPr>
            <w:rFonts w:ascii="Times New Roman" w:hAnsi="Times New Roman"/>
            <w:b/>
            <w:sz w:val="24"/>
            <w:szCs w:val="24"/>
          </w:rPr>
          <w:t>X</w:t>
        </w:r>
      </w:ins>
      <w:del w:id="2" w:author="COMPUTER" w:date="2019-07-01T08:58:00Z">
        <w:r w:rsidDel="00476302">
          <w:rPr>
            <w:rFonts w:ascii="Times New Roman" w:hAnsi="Times New Roman"/>
            <w:b/>
            <w:sz w:val="24"/>
            <w:szCs w:val="24"/>
          </w:rPr>
          <w:delText>x</w:delText>
        </w:r>
      </w:del>
      <w:r>
        <w:rPr>
          <w:rFonts w:ascii="Times New Roman" w:hAnsi="Times New Roman"/>
          <w:b/>
          <w:sz w:val="24"/>
          <w:szCs w:val="24"/>
        </w:rPr>
        <w:t xml:space="preserve">ác định tỷ lệ tiêu hoá các chất dinh dưỡng và giá trị năng lượng </w:t>
      </w:r>
      <w:r w:rsidRPr="003D4A70">
        <w:rPr>
          <w:rFonts w:ascii="Times New Roman" w:hAnsi="Times New Roman"/>
          <w:b/>
          <w:color w:val="000000" w:themeColor="text1"/>
          <w:sz w:val="24"/>
          <w:szCs w:val="24"/>
        </w:rPr>
        <w:t xml:space="preserve">trao đổi có hiệu chỉnh nitơ của bột cá tra làm thức ăn </w:t>
      </w:r>
    </w:p>
    <w:p w14:paraId="5DF47E7A" w14:textId="3E7DDF0D" w:rsidR="00C07DB5" w:rsidRPr="003D4A70" w:rsidRDefault="00476302" w:rsidP="00476302">
      <w:pPr>
        <w:spacing w:after="0" w:line="240" w:lineRule="auto"/>
        <w:jc w:val="center"/>
        <w:rPr>
          <w:rFonts w:ascii="Times New Roman" w:hAnsi="Times New Roman"/>
          <w:b/>
          <w:color w:val="000000" w:themeColor="text1"/>
          <w:sz w:val="24"/>
          <w:szCs w:val="24"/>
        </w:rPr>
      </w:pPr>
      <w:r w:rsidRPr="003D4A70">
        <w:rPr>
          <w:rFonts w:ascii="Times New Roman" w:hAnsi="Times New Roman"/>
          <w:b/>
          <w:color w:val="000000" w:themeColor="text1"/>
          <w:sz w:val="24"/>
          <w:szCs w:val="24"/>
        </w:rPr>
        <w:t xml:space="preserve">cho gà lương phượng nuôi thịt </w:t>
      </w:r>
    </w:p>
    <w:p w14:paraId="07A4E757" w14:textId="77777777" w:rsidR="008F5719" w:rsidRPr="003D4A70" w:rsidRDefault="008F5719" w:rsidP="008F5719">
      <w:pPr>
        <w:tabs>
          <w:tab w:val="left" w:pos="2700"/>
          <w:tab w:val="left" w:pos="4500"/>
          <w:tab w:val="left" w:pos="4950"/>
        </w:tabs>
        <w:spacing w:line="360" w:lineRule="auto"/>
        <w:jc w:val="right"/>
        <w:rPr>
          <w:rFonts w:ascii="Times New Roman" w:hAnsi="Times New Roman" w:cs="Times New Roman"/>
          <w:b/>
          <w:i/>
          <w:color w:val="000000" w:themeColor="text1"/>
          <w:sz w:val="20"/>
          <w:szCs w:val="20"/>
        </w:rPr>
      </w:pPr>
      <w:r w:rsidRPr="003D4A70">
        <w:rPr>
          <w:rFonts w:ascii="Times New Roman" w:hAnsi="Times New Roman" w:cs="Times New Roman"/>
          <w:b/>
          <w:i/>
          <w:color w:val="000000" w:themeColor="text1"/>
          <w:sz w:val="20"/>
          <w:szCs w:val="20"/>
        </w:rPr>
        <w:t xml:space="preserve">Phan Văn Sỹ và Phạm Huỳnh Ninh </w:t>
      </w:r>
    </w:p>
    <w:p w14:paraId="5C4BB6FE" w14:textId="77777777" w:rsidR="008F5719" w:rsidRPr="003D4A70" w:rsidRDefault="008F5719" w:rsidP="008F5719">
      <w:pPr>
        <w:widowControl w:val="0"/>
        <w:spacing w:before="120" w:after="120" w:line="240" w:lineRule="auto"/>
        <w:jc w:val="center"/>
        <w:rPr>
          <w:rFonts w:ascii="Times New Roman" w:hAnsi="Times New Roman"/>
          <w:b/>
          <w:color w:val="000000" w:themeColor="text1"/>
          <w:sz w:val="20"/>
          <w:szCs w:val="24"/>
        </w:rPr>
      </w:pPr>
      <w:r w:rsidRPr="003D4A70">
        <w:rPr>
          <w:rFonts w:ascii="Times New Roman" w:hAnsi="Times New Roman"/>
          <w:b/>
          <w:color w:val="000000" w:themeColor="text1"/>
          <w:sz w:val="20"/>
          <w:szCs w:val="24"/>
        </w:rPr>
        <w:t>Trung tâm công nghệ sinh học Chăn Nuôi – KP6, Phường Phú Mỹ, Tp. Thủ Dầu Một Bình Dương.</w:t>
      </w:r>
      <w:bookmarkStart w:id="3" w:name="_GoBack"/>
      <w:bookmarkEnd w:id="3"/>
    </w:p>
    <w:p w14:paraId="5FB80590" w14:textId="77777777" w:rsidR="006E5B0E" w:rsidRPr="003D4A70" w:rsidRDefault="008F5719" w:rsidP="006E5B0E">
      <w:pPr>
        <w:widowControl w:val="0"/>
        <w:spacing w:after="0" w:line="240" w:lineRule="auto"/>
        <w:jc w:val="center"/>
        <w:rPr>
          <w:rFonts w:ascii="Times New Roman" w:hAnsi="Times New Roman"/>
          <w:color w:val="000000" w:themeColor="text1"/>
          <w:sz w:val="20"/>
          <w:szCs w:val="24"/>
        </w:rPr>
      </w:pPr>
      <w:r w:rsidRPr="003D4A70">
        <w:rPr>
          <w:rFonts w:ascii="Times New Roman" w:hAnsi="Times New Roman"/>
          <w:color w:val="000000" w:themeColor="text1"/>
          <w:sz w:val="20"/>
          <w:szCs w:val="24"/>
        </w:rPr>
        <w:t xml:space="preserve">Tác giả liên hệ: Phan Văn Sỹ, Trung tâm công nghệ sinh học Chăn Nuôi – KP6, Phường Phú Mỹ, </w:t>
      </w:r>
    </w:p>
    <w:p w14:paraId="31BA569B" w14:textId="77777777" w:rsidR="008F5719" w:rsidRPr="003D4A70" w:rsidRDefault="008F5719" w:rsidP="006E5B0E">
      <w:pPr>
        <w:widowControl w:val="0"/>
        <w:spacing w:after="0" w:line="240" w:lineRule="auto"/>
        <w:jc w:val="center"/>
        <w:rPr>
          <w:rFonts w:ascii="Times New Roman" w:hAnsi="Times New Roman"/>
          <w:color w:val="000000" w:themeColor="text1"/>
          <w:sz w:val="20"/>
          <w:szCs w:val="24"/>
        </w:rPr>
      </w:pPr>
      <w:r w:rsidRPr="003D4A70">
        <w:rPr>
          <w:rFonts w:ascii="Times New Roman" w:hAnsi="Times New Roman"/>
          <w:color w:val="000000" w:themeColor="text1"/>
          <w:sz w:val="20"/>
          <w:szCs w:val="24"/>
        </w:rPr>
        <w:t xml:space="preserve">Tp. Thủ Dầu Một Bình Dương. ĐT: 0919146329, Email: </w:t>
      </w:r>
      <w:hyperlink r:id="rId8" w:history="1">
        <w:r w:rsidRPr="003D4A70">
          <w:rPr>
            <w:rStyle w:val="Hyperlink"/>
            <w:rFonts w:ascii="Times New Roman" w:hAnsi="Times New Roman"/>
            <w:color w:val="000000" w:themeColor="text1"/>
            <w:sz w:val="20"/>
            <w:szCs w:val="24"/>
          </w:rPr>
          <w:t>sythuias2004@yahoo.com</w:t>
        </w:r>
      </w:hyperlink>
    </w:p>
    <w:p w14:paraId="5499445C" w14:textId="77777777" w:rsidR="008F5719" w:rsidRPr="003D4A70" w:rsidRDefault="008F5719" w:rsidP="008F5719">
      <w:pPr>
        <w:widowControl w:val="0"/>
        <w:spacing w:before="120" w:after="120" w:line="240" w:lineRule="auto"/>
        <w:jc w:val="center"/>
        <w:rPr>
          <w:rFonts w:ascii="Times New Roman" w:hAnsi="Times New Roman"/>
          <w:b/>
          <w:color w:val="000000" w:themeColor="text1"/>
          <w:sz w:val="24"/>
          <w:szCs w:val="24"/>
        </w:rPr>
      </w:pPr>
    </w:p>
    <w:p w14:paraId="16E06546" w14:textId="77777777" w:rsidR="00B32344" w:rsidRPr="003D4A70" w:rsidRDefault="00B32344" w:rsidP="008F5719">
      <w:pPr>
        <w:widowControl w:val="0"/>
        <w:spacing w:before="120" w:after="120" w:line="240" w:lineRule="auto"/>
        <w:jc w:val="center"/>
        <w:rPr>
          <w:rFonts w:ascii="Times New Roman" w:hAnsi="Times New Roman"/>
          <w:b/>
          <w:color w:val="000000" w:themeColor="text1"/>
          <w:sz w:val="24"/>
          <w:szCs w:val="24"/>
        </w:rPr>
      </w:pPr>
      <w:r w:rsidRPr="003D4A70">
        <w:rPr>
          <w:rFonts w:ascii="Times New Roman" w:hAnsi="Times New Roman"/>
          <w:b/>
          <w:color w:val="000000" w:themeColor="text1"/>
          <w:sz w:val="24"/>
          <w:szCs w:val="24"/>
        </w:rPr>
        <w:t>TÓM TẮT</w:t>
      </w:r>
    </w:p>
    <w:p w14:paraId="3999FED4" w14:textId="77777777" w:rsidR="008D63D5" w:rsidRPr="003D4A70" w:rsidRDefault="003B45CB" w:rsidP="008F5719">
      <w:pPr>
        <w:tabs>
          <w:tab w:val="left" w:pos="2700"/>
          <w:tab w:val="left" w:pos="4500"/>
          <w:tab w:val="left" w:pos="4950"/>
        </w:tabs>
        <w:spacing w:before="120" w:after="120" w:line="240" w:lineRule="auto"/>
        <w:jc w:val="both"/>
        <w:rPr>
          <w:rFonts w:ascii="Times New Roman" w:hAnsi="Times New Roman" w:cs="Times New Roman"/>
          <w:color w:val="000000" w:themeColor="text1"/>
          <w:sz w:val="20"/>
          <w:szCs w:val="20"/>
        </w:rPr>
      </w:pPr>
      <w:r w:rsidRPr="003D4A70">
        <w:rPr>
          <w:rFonts w:ascii="Times New Roman" w:hAnsi="Times New Roman" w:cs="Times New Roman"/>
          <w:color w:val="000000" w:themeColor="text1"/>
          <w:sz w:val="20"/>
          <w:szCs w:val="20"/>
        </w:rPr>
        <w:t>Mục tiêu của nghiên cứu này nhằm tạo cơ sở dữ liệu về tỷ lệ tiêu hoá các chất dinh dưỡng cũng như giá trị năng lượng trao đổi của bột cá Tra làm thức ăn cho gà thịt lông màu.</w:t>
      </w:r>
      <w:r w:rsidR="008D63D5" w:rsidRPr="003D4A70">
        <w:rPr>
          <w:rFonts w:ascii="Times New Roman" w:hAnsi="Times New Roman" w:cs="Times New Roman"/>
          <w:color w:val="000000" w:themeColor="text1"/>
          <w:sz w:val="20"/>
          <w:szCs w:val="20"/>
        </w:rPr>
        <w:t xml:space="preserve">Tổng số 75 con gà trống đã được cắt bỏ manh tràng (trọng lượng trung bình 675g/con) được bố trí ngẫu nhiên vào 15 cũi </w:t>
      </w:r>
      <w:r w:rsidR="00DB2A35" w:rsidRPr="003D4A70">
        <w:rPr>
          <w:rFonts w:ascii="Times New Roman" w:hAnsi="Times New Roman" w:cs="Times New Roman"/>
          <w:color w:val="000000" w:themeColor="text1"/>
          <w:sz w:val="20"/>
          <w:szCs w:val="20"/>
        </w:rPr>
        <w:t>t</w:t>
      </w:r>
      <w:r w:rsidR="008D63D5" w:rsidRPr="003D4A70">
        <w:rPr>
          <w:rFonts w:ascii="Times New Roman" w:hAnsi="Times New Roman" w:cs="Times New Roman"/>
          <w:color w:val="000000" w:themeColor="text1"/>
          <w:sz w:val="20"/>
          <w:szCs w:val="20"/>
        </w:rPr>
        <w:t>rao đổi chất với 3 khẩu phần (2 khẩu phần chứa nguyên liệu thí nghiệm: bột cá Tra, bột cá biển; 1 khẩu phần cơ sở), 5 lần lặp lại/khẩu phần, 5 gà/khẩu phần) (3 x 5x 5). Thời gian cho mỗi đợt thí nghiệm là 2 tuần ngày (sau 2 tuần toàn bộ gà thí nghiệm được mổ lấy dịch hồi tràng). Thức ăn sử dụng cho thí nghiệm  bao gồm: khẩu phần cơ sở, khẩu phần bột cá tra (80% khẩu phần cơ sở + 20% bột cá tra); khẩu phần bột cá biển ( 80% khẩu phần cơ sở +20% bột cá biển).</w:t>
      </w:r>
      <w:r w:rsidR="00D53ED5" w:rsidRPr="003D4A70">
        <w:rPr>
          <w:rFonts w:ascii="Times New Roman" w:hAnsi="Times New Roman" w:cs="Times New Roman"/>
          <w:color w:val="000000" w:themeColor="text1"/>
          <w:sz w:val="20"/>
          <w:szCs w:val="20"/>
        </w:rPr>
        <w:t>Thí nghiệm được tiến hành tại trại thực nghiệm thuộc Phân viện Chăn nuôi nam bộ từ tháng 6 đến tháng 8 năm 2017.</w:t>
      </w:r>
      <w:r w:rsidR="008D63D5" w:rsidRPr="003D4A70">
        <w:rPr>
          <w:rFonts w:ascii="Times New Roman" w:hAnsi="Times New Roman" w:cs="Times New Roman"/>
          <w:color w:val="000000" w:themeColor="text1"/>
          <w:sz w:val="20"/>
          <w:szCs w:val="20"/>
        </w:rPr>
        <w:t>Kết quả cho thấy: Bột cá Tra có tỷ lệ tiêu hóa vật chất khô, protein thô, béo thô, lần lượt là: 78,06; 79,87; 69,40%. Tỷ lệ tiêu hóa các axit amin cơ bản Lysine, Methione, Cytine, Threonine và Trytophan trong bột cá tra : 85,01; 85,16; 69,22; 80,25 và 77,55%. Năng lượng trao đổi biểu kiến và năng lượng trao đổi biểu kiến hiệu chỉnh của 1 kg bột cá Tra  (91,45% VCK) là 2.887 và 2.715 kcal. Nguồn năng lượng này là tương đương với bột cá biển.</w:t>
      </w:r>
    </w:p>
    <w:p w14:paraId="63D1E108" w14:textId="77777777" w:rsidR="00D67C67" w:rsidRPr="003D4A70" w:rsidRDefault="00954919" w:rsidP="008F5719">
      <w:pPr>
        <w:tabs>
          <w:tab w:val="left" w:pos="2700"/>
          <w:tab w:val="left" w:pos="4500"/>
          <w:tab w:val="left" w:pos="4950"/>
        </w:tabs>
        <w:spacing w:before="120" w:after="120" w:line="240" w:lineRule="auto"/>
        <w:jc w:val="both"/>
        <w:rPr>
          <w:rFonts w:ascii="Times New Roman" w:hAnsi="Times New Roman" w:cs="Times New Roman"/>
          <w:color w:val="000000" w:themeColor="text1"/>
          <w:sz w:val="20"/>
          <w:szCs w:val="20"/>
        </w:rPr>
      </w:pPr>
      <w:r w:rsidRPr="003D4A70">
        <w:rPr>
          <w:rFonts w:ascii="Times New Roman" w:hAnsi="Times New Roman" w:cs="Times New Roman"/>
          <w:b/>
          <w:color w:val="000000" w:themeColor="text1"/>
          <w:sz w:val="20"/>
          <w:szCs w:val="20"/>
        </w:rPr>
        <w:t>Từ khóa</w:t>
      </w:r>
      <w:r w:rsidR="00D67C67" w:rsidRPr="003D4A70">
        <w:rPr>
          <w:rFonts w:ascii="Times New Roman" w:hAnsi="Times New Roman" w:cs="Times New Roman"/>
          <w:color w:val="000000" w:themeColor="text1"/>
          <w:sz w:val="20"/>
          <w:szCs w:val="20"/>
        </w:rPr>
        <w:t xml:space="preserve">: </w:t>
      </w:r>
      <w:r w:rsidR="00D53ED5" w:rsidRPr="003D4A70">
        <w:rPr>
          <w:rFonts w:ascii="Times New Roman" w:hAnsi="Times New Roman" w:cs="Times New Roman"/>
          <w:color w:val="000000" w:themeColor="text1"/>
          <w:sz w:val="20"/>
          <w:szCs w:val="20"/>
        </w:rPr>
        <w:t>Tiêu hóa, gà thịt, bột cá tra, amino axit và năng lượng</w:t>
      </w:r>
    </w:p>
    <w:p w14:paraId="05B2DDD4" w14:textId="77777777" w:rsidR="00B32344" w:rsidRPr="003D4A70" w:rsidRDefault="00B32344" w:rsidP="008F5719">
      <w:pPr>
        <w:spacing w:before="120" w:after="120" w:line="240" w:lineRule="auto"/>
        <w:jc w:val="center"/>
        <w:rPr>
          <w:rFonts w:ascii="Times New Roman" w:hAnsi="Times New Roman"/>
          <w:b/>
          <w:color w:val="000000" w:themeColor="text1"/>
          <w:sz w:val="24"/>
          <w:szCs w:val="24"/>
        </w:rPr>
      </w:pPr>
      <w:r w:rsidRPr="003D4A70">
        <w:rPr>
          <w:rFonts w:ascii="Times New Roman" w:hAnsi="Times New Roman"/>
          <w:b/>
          <w:color w:val="000000" w:themeColor="text1"/>
          <w:sz w:val="24"/>
          <w:szCs w:val="24"/>
        </w:rPr>
        <w:t>ABSTRACT</w:t>
      </w:r>
    </w:p>
    <w:p w14:paraId="39F4D366" w14:textId="77777777" w:rsidR="008F5719" w:rsidRPr="003D4A70" w:rsidRDefault="008F5719" w:rsidP="008F5719">
      <w:pPr>
        <w:spacing w:after="0" w:line="240" w:lineRule="auto"/>
        <w:jc w:val="center"/>
        <w:rPr>
          <w:rFonts w:ascii="Times New Roman" w:hAnsi="Times New Roman"/>
          <w:b/>
          <w:color w:val="000000" w:themeColor="text1"/>
          <w:sz w:val="20"/>
          <w:szCs w:val="20"/>
        </w:rPr>
      </w:pPr>
      <w:r w:rsidRPr="003D4A70">
        <w:rPr>
          <w:rFonts w:ascii="Times New Roman" w:hAnsi="Times New Roman"/>
          <w:b/>
          <w:color w:val="000000" w:themeColor="text1"/>
          <w:sz w:val="20"/>
          <w:szCs w:val="20"/>
        </w:rPr>
        <w:t>Determining the digestibility rate</w:t>
      </w:r>
      <w:r w:rsidR="003B45CB" w:rsidRPr="003D4A70">
        <w:rPr>
          <w:rFonts w:ascii="Times New Roman" w:hAnsi="Times New Roman"/>
          <w:b/>
          <w:color w:val="000000" w:themeColor="text1"/>
          <w:sz w:val="20"/>
          <w:szCs w:val="20"/>
        </w:rPr>
        <w:t xml:space="preserve"> of nutrients and the metabolize</w:t>
      </w:r>
      <w:r w:rsidRPr="003D4A70">
        <w:rPr>
          <w:rFonts w:ascii="Times New Roman" w:hAnsi="Times New Roman"/>
          <w:b/>
          <w:color w:val="000000" w:themeColor="text1"/>
          <w:sz w:val="20"/>
          <w:szCs w:val="20"/>
        </w:rPr>
        <w:t xml:space="preserve"> energy value adjusted for </w:t>
      </w:r>
    </w:p>
    <w:p w14:paraId="005ED18A" w14:textId="77777777" w:rsidR="008F5719" w:rsidRPr="003D4A70" w:rsidRDefault="008F5719" w:rsidP="008F5719">
      <w:pPr>
        <w:spacing w:after="0" w:line="240" w:lineRule="auto"/>
        <w:jc w:val="center"/>
        <w:rPr>
          <w:rFonts w:ascii="Times New Roman" w:hAnsi="Times New Roman"/>
          <w:b/>
          <w:color w:val="000000" w:themeColor="text1"/>
          <w:sz w:val="20"/>
          <w:szCs w:val="20"/>
        </w:rPr>
      </w:pPr>
      <w:r w:rsidRPr="003D4A70">
        <w:rPr>
          <w:rFonts w:ascii="Times New Roman" w:hAnsi="Times New Roman"/>
          <w:b/>
          <w:color w:val="000000" w:themeColor="text1"/>
          <w:sz w:val="20"/>
          <w:szCs w:val="20"/>
        </w:rPr>
        <w:t>nitrogen of catfish powder as feed for colored chicken meat</w:t>
      </w:r>
    </w:p>
    <w:p w14:paraId="50995AAC" w14:textId="77777777" w:rsidR="00145FC0" w:rsidRPr="003D4A70" w:rsidRDefault="003B45CB" w:rsidP="008963BE">
      <w:pPr>
        <w:spacing w:after="0" w:line="240" w:lineRule="auto"/>
        <w:jc w:val="both"/>
        <w:rPr>
          <w:rFonts w:ascii="Times New Roman" w:hAnsi="Times New Roman"/>
          <w:color w:val="000000" w:themeColor="text1"/>
          <w:sz w:val="20"/>
          <w:szCs w:val="20"/>
        </w:rPr>
      </w:pPr>
      <w:r w:rsidRPr="003D4A70">
        <w:rPr>
          <w:rFonts w:ascii="Times New Roman" w:hAnsi="Times New Roman" w:cs="Times New Roman"/>
          <w:color w:val="000000" w:themeColor="text1"/>
        </w:rPr>
        <w:t>The objective of this study is to create a database on the digestibility of nutrients as well as the</w:t>
      </w:r>
      <w:r w:rsidR="008963BE" w:rsidRPr="003D4A70">
        <w:rPr>
          <w:rFonts w:ascii="Times New Roman" w:hAnsi="Times New Roman" w:cs="Times New Roman"/>
          <w:color w:val="000000" w:themeColor="text1"/>
        </w:rPr>
        <w:t xml:space="preserve"> metabolize</w:t>
      </w:r>
      <w:r w:rsidRPr="003D4A70">
        <w:rPr>
          <w:rFonts w:ascii="Times New Roman" w:hAnsi="Times New Roman" w:cs="Times New Roman"/>
          <w:color w:val="000000" w:themeColor="text1"/>
        </w:rPr>
        <w:t xml:space="preserve"> energy value </w:t>
      </w:r>
      <w:r w:rsidR="008963BE" w:rsidRPr="003D4A70">
        <w:rPr>
          <w:rFonts w:ascii="Times New Roman" w:hAnsi="Times New Roman"/>
          <w:b/>
          <w:color w:val="000000" w:themeColor="text1"/>
          <w:sz w:val="20"/>
          <w:szCs w:val="20"/>
        </w:rPr>
        <w:t>adjusted for nitrogen of catfish powder as feed for colored chicken meat.</w:t>
      </w:r>
      <w:r w:rsidR="00145FC0" w:rsidRPr="003D4A70">
        <w:rPr>
          <w:rFonts w:ascii="Times New Roman" w:hAnsi="Times New Roman"/>
          <w:color w:val="000000" w:themeColor="text1"/>
          <w:sz w:val="20"/>
          <w:szCs w:val="20"/>
        </w:rPr>
        <w:t xml:space="preserve">A trial was conducted </w:t>
      </w:r>
      <w:r w:rsidR="00EB1600" w:rsidRPr="003D4A70">
        <w:rPr>
          <w:rFonts w:ascii="Times New Roman" w:hAnsi="Times New Roman"/>
          <w:color w:val="000000" w:themeColor="text1"/>
          <w:sz w:val="20"/>
          <w:szCs w:val="20"/>
        </w:rPr>
        <w:t>on</w:t>
      </w:r>
      <w:r w:rsidR="00145FC0" w:rsidRPr="003D4A70">
        <w:rPr>
          <w:rFonts w:ascii="Times New Roman" w:hAnsi="Times New Roman"/>
          <w:color w:val="000000" w:themeColor="text1"/>
          <w:sz w:val="20"/>
          <w:szCs w:val="20"/>
        </w:rPr>
        <w:t xml:space="preserve"> 75 Luong Phuong </w:t>
      </w:r>
      <w:r w:rsidR="00EB1600" w:rsidRPr="003D4A70">
        <w:rPr>
          <w:rFonts w:ascii="Times New Roman" w:hAnsi="Times New Roman"/>
          <w:color w:val="000000" w:themeColor="text1"/>
          <w:sz w:val="20"/>
          <w:szCs w:val="20"/>
        </w:rPr>
        <w:t xml:space="preserve">cecetomized </w:t>
      </w:r>
      <w:r w:rsidR="00145FC0" w:rsidRPr="003D4A70">
        <w:rPr>
          <w:rFonts w:ascii="Times New Roman" w:hAnsi="Times New Roman"/>
          <w:color w:val="000000" w:themeColor="text1"/>
          <w:sz w:val="20"/>
          <w:szCs w:val="20"/>
        </w:rPr>
        <w:t>cockerels</w:t>
      </w:r>
      <w:r w:rsidR="00EB1600" w:rsidRPr="003D4A70">
        <w:rPr>
          <w:rFonts w:ascii="Times New Roman" w:hAnsi="Times New Roman"/>
          <w:color w:val="000000" w:themeColor="text1"/>
          <w:sz w:val="20"/>
          <w:szCs w:val="20"/>
        </w:rPr>
        <w:t>with an average weight of 675 g/birds</w:t>
      </w:r>
      <w:r w:rsidR="00145FC0" w:rsidRPr="003D4A70">
        <w:rPr>
          <w:rFonts w:ascii="Times New Roman" w:hAnsi="Times New Roman"/>
          <w:color w:val="000000" w:themeColor="text1"/>
          <w:sz w:val="20"/>
          <w:szCs w:val="20"/>
        </w:rPr>
        <w:t xml:space="preserve"> to investigate the digestibility of dry matter, fat, </w:t>
      </w:r>
      <w:r w:rsidR="00875224" w:rsidRPr="003D4A70">
        <w:rPr>
          <w:rFonts w:ascii="Times New Roman" w:hAnsi="Times New Roman"/>
          <w:color w:val="000000" w:themeColor="text1"/>
          <w:sz w:val="20"/>
          <w:szCs w:val="20"/>
        </w:rPr>
        <w:t xml:space="preserve">nitrogen retention, </w:t>
      </w:r>
      <w:r w:rsidR="00145FC0" w:rsidRPr="003D4A70">
        <w:rPr>
          <w:rFonts w:ascii="Times New Roman" w:hAnsi="Times New Roman"/>
          <w:color w:val="000000" w:themeColor="text1"/>
          <w:sz w:val="20"/>
          <w:szCs w:val="20"/>
        </w:rPr>
        <w:t>amino a</w:t>
      </w:r>
      <w:r w:rsidR="00EB1600" w:rsidRPr="003D4A70">
        <w:rPr>
          <w:rFonts w:ascii="Times New Roman" w:hAnsi="Times New Roman"/>
          <w:color w:val="000000" w:themeColor="text1"/>
          <w:sz w:val="20"/>
          <w:szCs w:val="20"/>
        </w:rPr>
        <w:t>cid profile</w:t>
      </w:r>
      <w:r w:rsidR="00145FC0" w:rsidRPr="003D4A70">
        <w:rPr>
          <w:rFonts w:ascii="Times New Roman" w:hAnsi="Times New Roman"/>
          <w:color w:val="000000" w:themeColor="text1"/>
          <w:sz w:val="20"/>
          <w:szCs w:val="20"/>
        </w:rPr>
        <w:t xml:space="preserve"> and </w:t>
      </w:r>
      <w:r w:rsidR="00EB1600" w:rsidRPr="003D4A70">
        <w:rPr>
          <w:rFonts w:ascii="Times New Roman" w:hAnsi="Times New Roman"/>
          <w:color w:val="000000" w:themeColor="text1"/>
          <w:sz w:val="20"/>
          <w:szCs w:val="20"/>
        </w:rPr>
        <w:t xml:space="preserve">nitrogen corrected apparent </w:t>
      </w:r>
      <w:r w:rsidR="00145FC0" w:rsidRPr="003D4A70">
        <w:rPr>
          <w:rFonts w:ascii="Times New Roman" w:hAnsi="Times New Roman"/>
          <w:color w:val="000000" w:themeColor="text1"/>
          <w:sz w:val="20"/>
          <w:szCs w:val="20"/>
        </w:rPr>
        <w:t>metabolizable energy</w:t>
      </w:r>
      <w:r w:rsidR="00EB1600" w:rsidRPr="003D4A70">
        <w:rPr>
          <w:rFonts w:ascii="Times New Roman" w:hAnsi="Times New Roman"/>
          <w:color w:val="000000" w:themeColor="text1"/>
          <w:sz w:val="20"/>
          <w:szCs w:val="20"/>
        </w:rPr>
        <w:t xml:space="preserve"> (AMEn)of</w:t>
      </w:r>
      <w:r w:rsidR="00145FC0" w:rsidRPr="003D4A70">
        <w:rPr>
          <w:rFonts w:ascii="Times New Roman" w:hAnsi="Times New Roman"/>
          <w:color w:val="000000" w:themeColor="text1"/>
          <w:sz w:val="20"/>
          <w:szCs w:val="20"/>
        </w:rPr>
        <w:t xml:space="preserve"> Tra fish meal and fish meal. </w:t>
      </w:r>
      <w:r w:rsidR="00EB1600" w:rsidRPr="003D4A70">
        <w:rPr>
          <w:rFonts w:ascii="Times New Roman" w:hAnsi="Times New Roman"/>
          <w:color w:val="000000" w:themeColor="text1"/>
          <w:sz w:val="20"/>
          <w:szCs w:val="20"/>
        </w:rPr>
        <w:t xml:space="preserve">The birds </w:t>
      </w:r>
      <w:r w:rsidR="00145FC0" w:rsidRPr="003D4A70">
        <w:rPr>
          <w:rFonts w:ascii="Times New Roman" w:hAnsi="Times New Roman"/>
          <w:color w:val="000000" w:themeColor="text1"/>
          <w:sz w:val="20"/>
          <w:szCs w:val="20"/>
        </w:rPr>
        <w:t xml:space="preserve">were randomly assigned </w:t>
      </w:r>
      <w:r w:rsidR="00EB1600" w:rsidRPr="003D4A70">
        <w:rPr>
          <w:rFonts w:ascii="Times New Roman" w:hAnsi="Times New Roman"/>
          <w:color w:val="000000" w:themeColor="text1"/>
          <w:sz w:val="20"/>
          <w:szCs w:val="20"/>
        </w:rPr>
        <w:t>in</w:t>
      </w:r>
      <w:r w:rsidR="00145FC0" w:rsidRPr="003D4A70">
        <w:rPr>
          <w:rFonts w:ascii="Times New Roman" w:hAnsi="Times New Roman"/>
          <w:color w:val="000000" w:themeColor="text1"/>
          <w:sz w:val="20"/>
          <w:szCs w:val="20"/>
        </w:rPr>
        <w:t>to the metabolic cage</w:t>
      </w:r>
      <w:r w:rsidR="00EB1600" w:rsidRPr="003D4A70">
        <w:rPr>
          <w:rFonts w:ascii="Times New Roman" w:hAnsi="Times New Roman"/>
          <w:color w:val="000000" w:themeColor="text1"/>
          <w:sz w:val="20"/>
          <w:szCs w:val="20"/>
        </w:rPr>
        <w:t>s</w:t>
      </w:r>
      <w:r w:rsidR="00145FC0" w:rsidRPr="003D4A70">
        <w:rPr>
          <w:rFonts w:ascii="Times New Roman" w:hAnsi="Times New Roman"/>
          <w:color w:val="000000" w:themeColor="text1"/>
          <w:sz w:val="20"/>
          <w:szCs w:val="20"/>
        </w:rPr>
        <w:t xml:space="preserve"> for 3 diets with 5 replica</w:t>
      </w:r>
      <w:r w:rsidR="00EB1600" w:rsidRPr="003D4A70">
        <w:rPr>
          <w:rFonts w:ascii="Times New Roman" w:hAnsi="Times New Roman"/>
          <w:color w:val="000000" w:themeColor="text1"/>
          <w:sz w:val="20"/>
          <w:szCs w:val="20"/>
        </w:rPr>
        <w:t>te</w:t>
      </w:r>
      <w:r w:rsidR="00875224" w:rsidRPr="003D4A70">
        <w:rPr>
          <w:rFonts w:ascii="Times New Roman" w:hAnsi="Times New Roman"/>
          <w:color w:val="000000" w:themeColor="text1"/>
          <w:sz w:val="20"/>
          <w:szCs w:val="20"/>
        </w:rPr>
        <w:t xml:space="preserve">s  </w:t>
      </w:r>
      <w:r w:rsidR="00EB1600" w:rsidRPr="003D4A70">
        <w:rPr>
          <w:rFonts w:ascii="Times New Roman" w:hAnsi="Times New Roman"/>
          <w:color w:val="000000" w:themeColor="text1"/>
          <w:sz w:val="20"/>
          <w:szCs w:val="20"/>
        </w:rPr>
        <w:t>per each</w:t>
      </w:r>
      <w:r w:rsidR="00145FC0" w:rsidRPr="003D4A70">
        <w:rPr>
          <w:rFonts w:ascii="Times New Roman" w:hAnsi="Times New Roman"/>
          <w:color w:val="000000" w:themeColor="text1"/>
          <w:sz w:val="20"/>
          <w:szCs w:val="20"/>
        </w:rPr>
        <w:t>. The diest used in the experiment included: (1)</w:t>
      </w:r>
      <w:r w:rsidR="00875224" w:rsidRPr="003D4A70">
        <w:rPr>
          <w:rFonts w:ascii="Times New Roman" w:hAnsi="Times New Roman"/>
          <w:color w:val="000000" w:themeColor="text1"/>
          <w:sz w:val="20"/>
          <w:szCs w:val="20"/>
        </w:rPr>
        <w:t>basal diet</w:t>
      </w:r>
      <w:r w:rsidR="00145FC0" w:rsidRPr="003D4A70">
        <w:rPr>
          <w:rFonts w:ascii="Times New Roman" w:hAnsi="Times New Roman"/>
          <w:color w:val="000000" w:themeColor="text1"/>
          <w:sz w:val="20"/>
          <w:szCs w:val="20"/>
        </w:rPr>
        <w:t xml:space="preserve">; (2) Tra fish meal: 80% diet basis </w:t>
      </w:r>
      <w:r w:rsidR="00EB1600" w:rsidRPr="003D4A70">
        <w:rPr>
          <w:rFonts w:ascii="Times New Roman" w:hAnsi="Times New Roman"/>
          <w:color w:val="000000" w:themeColor="text1"/>
          <w:sz w:val="20"/>
          <w:szCs w:val="20"/>
        </w:rPr>
        <w:t>+</w:t>
      </w:r>
      <w:r w:rsidR="00145FC0" w:rsidRPr="003D4A70">
        <w:rPr>
          <w:rFonts w:ascii="Times New Roman" w:hAnsi="Times New Roman"/>
          <w:color w:val="000000" w:themeColor="text1"/>
          <w:sz w:val="20"/>
          <w:szCs w:val="20"/>
        </w:rPr>
        <w:t xml:space="preserve">20% of Trafish meal, and (3) </w:t>
      </w:r>
      <w:r w:rsidR="00EB1600" w:rsidRPr="003D4A70">
        <w:rPr>
          <w:rFonts w:ascii="Times New Roman" w:hAnsi="Times New Roman"/>
          <w:color w:val="000000" w:themeColor="text1"/>
          <w:sz w:val="20"/>
          <w:szCs w:val="20"/>
        </w:rPr>
        <w:t>F</w:t>
      </w:r>
      <w:r w:rsidR="00145FC0" w:rsidRPr="003D4A70">
        <w:rPr>
          <w:rFonts w:ascii="Times New Roman" w:hAnsi="Times New Roman"/>
          <w:color w:val="000000" w:themeColor="text1"/>
          <w:sz w:val="20"/>
          <w:szCs w:val="20"/>
        </w:rPr>
        <w:t xml:space="preserve">ishmeal: 80% diet basis </w:t>
      </w:r>
      <w:r w:rsidR="00EB1600" w:rsidRPr="003D4A70">
        <w:rPr>
          <w:rFonts w:ascii="Times New Roman" w:hAnsi="Times New Roman"/>
          <w:color w:val="000000" w:themeColor="text1"/>
          <w:sz w:val="20"/>
          <w:szCs w:val="20"/>
        </w:rPr>
        <w:t>+</w:t>
      </w:r>
      <w:r w:rsidR="00145FC0" w:rsidRPr="003D4A70">
        <w:rPr>
          <w:rFonts w:ascii="Times New Roman" w:hAnsi="Times New Roman"/>
          <w:color w:val="000000" w:themeColor="text1"/>
          <w:sz w:val="20"/>
          <w:szCs w:val="20"/>
        </w:rPr>
        <w:t xml:space="preserve">20% of fish meal . The trial was </w:t>
      </w:r>
      <w:r w:rsidR="00875224" w:rsidRPr="003D4A70">
        <w:rPr>
          <w:rFonts w:ascii="Times New Roman" w:hAnsi="Times New Roman"/>
          <w:color w:val="000000" w:themeColor="text1"/>
          <w:sz w:val="20"/>
          <w:szCs w:val="20"/>
        </w:rPr>
        <w:t xml:space="preserve">lasted </w:t>
      </w:r>
      <w:r w:rsidR="00145FC0" w:rsidRPr="003D4A70">
        <w:rPr>
          <w:rFonts w:ascii="Times New Roman" w:hAnsi="Times New Roman"/>
          <w:color w:val="000000" w:themeColor="text1"/>
          <w:sz w:val="20"/>
          <w:szCs w:val="20"/>
        </w:rPr>
        <w:t>in 7 days</w:t>
      </w:r>
      <w:r w:rsidR="00EB1600" w:rsidRPr="003D4A70">
        <w:rPr>
          <w:rFonts w:ascii="Times New Roman" w:hAnsi="Times New Roman"/>
          <w:color w:val="000000" w:themeColor="text1"/>
          <w:sz w:val="20"/>
          <w:szCs w:val="20"/>
        </w:rPr>
        <w:t>, excreta were collected for3</w:t>
      </w:r>
      <w:r w:rsidR="00145FC0" w:rsidRPr="003D4A70">
        <w:rPr>
          <w:rFonts w:ascii="Times New Roman" w:hAnsi="Times New Roman"/>
          <w:color w:val="000000" w:themeColor="text1"/>
          <w:sz w:val="20"/>
          <w:szCs w:val="20"/>
        </w:rPr>
        <w:t xml:space="preserve">days </w:t>
      </w:r>
      <w:r w:rsidR="00EB1600" w:rsidRPr="003D4A70">
        <w:rPr>
          <w:rFonts w:ascii="Times New Roman" w:hAnsi="Times New Roman"/>
          <w:color w:val="000000" w:themeColor="text1"/>
          <w:sz w:val="20"/>
          <w:szCs w:val="20"/>
        </w:rPr>
        <w:t xml:space="preserve"> after a 4 day adaptation period</w:t>
      </w:r>
      <w:r w:rsidR="00145FC0" w:rsidRPr="003D4A70">
        <w:rPr>
          <w:rFonts w:ascii="Times New Roman" w:hAnsi="Times New Roman"/>
          <w:color w:val="000000" w:themeColor="text1"/>
          <w:sz w:val="20"/>
          <w:szCs w:val="20"/>
        </w:rPr>
        <w:t xml:space="preserve">. </w:t>
      </w:r>
      <w:r w:rsidR="00D53ED5" w:rsidRPr="003D4A70">
        <w:rPr>
          <w:rFonts w:ascii="Times New Roman" w:hAnsi="Times New Roman"/>
          <w:color w:val="000000" w:themeColor="text1"/>
          <w:sz w:val="20"/>
          <w:szCs w:val="20"/>
        </w:rPr>
        <w:t>The trailt was conducted at the experiment farm of the Institute of Animal science for Southern from June to August 2017.</w:t>
      </w:r>
      <w:r w:rsidR="00145FC0" w:rsidRPr="003D4A70">
        <w:rPr>
          <w:rFonts w:ascii="Times New Roman" w:hAnsi="Times New Roman"/>
          <w:color w:val="000000" w:themeColor="text1"/>
          <w:sz w:val="20"/>
          <w:szCs w:val="20"/>
        </w:rPr>
        <w:t xml:space="preserve">The results showed that the digestibility meal in dry matter, crude protein, crude fat </w:t>
      </w:r>
      <w:r w:rsidR="00875224" w:rsidRPr="003D4A70">
        <w:rPr>
          <w:rFonts w:ascii="Times New Roman" w:hAnsi="Times New Roman"/>
          <w:color w:val="000000" w:themeColor="text1"/>
          <w:sz w:val="20"/>
          <w:szCs w:val="20"/>
        </w:rPr>
        <w:t xml:space="preserve">of Trafish </w:t>
      </w:r>
      <w:r w:rsidR="00145FC0" w:rsidRPr="003D4A70">
        <w:rPr>
          <w:rFonts w:ascii="Times New Roman" w:hAnsi="Times New Roman"/>
          <w:color w:val="000000" w:themeColor="text1"/>
          <w:sz w:val="20"/>
          <w:szCs w:val="20"/>
        </w:rPr>
        <w:t>were 78.06; 79.87; 69.40</w:t>
      </w:r>
      <w:r w:rsidR="008D63D5" w:rsidRPr="003D4A70">
        <w:rPr>
          <w:rFonts w:ascii="Times New Roman" w:hAnsi="Times New Roman"/>
          <w:color w:val="000000" w:themeColor="text1"/>
          <w:sz w:val="20"/>
          <w:szCs w:val="20"/>
        </w:rPr>
        <w:t>%</w:t>
      </w:r>
      <w:r w:rsidR="00145FC0" w:rsidRPr="003D4A70">
        <w:rPr>
          <w:rFonts w:ascii="Times New Roman" w:hAnsi="Times New Roman"/>
          <w:color w:val="000000" w:themeColor="text1"/>
          <w:sz w:val="20"/>
          <w:szCs w:val="20"/>
        </w:rPr>
        <w:t>, respectively</w:t>
      </w:r>
      <w:r w:rsidR="00875224" w:rsidRPr="003D4A70">
        <w:rPr>
          <w:rFonts w:ascii="Times New Roman" w:hAnsi="Times New Roman"/>
          <w:color w:val="000000" w:themeColor="text1"/>
          <w:sz w:val="20"/>
          <w:szCs w:val="20"/>
        </w:rPr>
        <w:t>, andt</w:t>
      </w:r>
      <w:r w:rsidR="00145FC0" w:rsidRPr="003D4A70">
        <w:rPr>
          <w:rFonts w:ascii="Times New Roman" w:hAnsi="Times New Roman"/>
          <w:color w:val="000000" w:themeColor="text1"/>
          <w:sz w:val="20"/>
          <w:szCs w:val="20"/>
        </w:rPr>
        <w:t xml:space="preserve">he digestibility of </w:t>
      </w:r>
      <w:r w:rsidR="00875224" w:rsidRPr="003D4A70">
        <w:rPr>
          <w:rFonts w:ascii="Times New Roman" w:hAnsi="Times New Roman"/>
          <w:color w:val="000000" w:themeColor="text1"/>
          <w:sz w:val="20"/>
          <w:szCs w:val="20"/>
        </w:rPr>
        <w:t xml:space="preserve">amino acid </w:t>
      </w:r>
      <w:r w:rsidR="00145FC0" w:rsidRPr="003D4A70">
        <w:rPr>
          <w:rFonts w:ascii="Times New Roman" w:hAnsi="Times New Roman"/>
          <w:color w:val="000000" w:themeColor="text1"/>
          <w:sz w:val="20"/>
          <w:szCs w:val="20"/>
        </w:rPr>
        <w:t>Lysine, Methionine, Cytine</w:t>
      </w:r>
      <w:r w:rsidR="00DE1190" w:rsidRPr="003D4A70">
        <w:rPr>
          <w:rFonts w:ascii="Times New Roman" w:hAnsi="Times New Roman"/>
          <w:color w:val="000000" w:themeColor="text1"/>
          <w:sz w:val="20"/>
          <w:szCs w:val="20"/>
        </w:rPr>
        <w:t>, Threonine</w:t>
      </w:r>
      <w:r w:rsidR="00145FC0" w:rsidRPr="003D4A70">
        <w:rPr>
          <w:rFonts w:ascii="Times New Roman" w:hAnsi="Times New Roman"/>
          <w:color w:val="000000" w:themeColor="text1"/>
          <w:sz w:val="20"/>
          <w:szCs w:val="20"/>
        </w:rPr>
        <w:t xml:space="preserve"> and Trytophan  were 85.01; 85.16; 69.22; 80.25 and 77.55%</w:t>
      </w:r>
      <w:r w:rsidR="00B92A68" w:rsidRPr="003D4A70">
        <w:rPr>
          <w:rFonts w:ascii="Times New Roman" w:hAnsi="Times New Roman"/>
          <w:color w:val="000000" w:themeColor="text1"/>
          <w:sz w:val="20"/>
          <w:szCs w:val="20"/>
        </w:rPr>
        <w:t>, respectively</w:t>
      </w:r>
      <w:r w:rsidR="00145FC0" w:rsidRPr="003D4A70">
        <w:rPr>
          <w:rFonts w:ascii="Times New Roman" w:hAnsi="Times New Roman"/>
          <w:color w:val="000000" w:themeColor="text1"/>
          <w:sz w:val="20"/>
          <w:szCs w:val="20"/>
        </w:rPr>
        <w:t xml:space="preserve">.The AME values and </w:t>
      </w:r>
      <w:r w:rsidR="00875224" w:rsidRPr="003D4A70">
        <w:rPr>
          <w:rFonts w:ascii="Times New Roman" w:hAnsi="Times New Roman"/>
          <w:color w:val="000000" w:themeColor="text1"/>
          <w:sz w:val="20"/>
          <w:szCs w:val="20"/>
        </w:rPr>
        <w:t>A</w:t>
      </w:r>
      <w:r w:rsidR="00145FC0" w:rsidRPr="003D4A70">
        <w:rPr>
          <w:rFonts w:ascii="Times New Roman" w:hAnsi="Times New Roman"/>
          <w:color w:val="000000" w:themeColor="text1"/>
          <w:sz w:val="20"/>
          <w:szCs w:val="20"/>
        </w:rPr>
        <w:t xml:space="preserve">MEn for 1 kg of the </w:t>
      </w:r>
      <w:r w:rsidR="00EC6076" w:rsidRPr="003D4A70">
        <w:rPr>
          <w:rFonts w:ascii="Times New Roman" w:hAnsi="Times New Roman"/>
          <w:color w:val="000000" w:themeColor="text1"/>
          <w:sz w:val="20"/>
          <w:szCs w:val="20"/>
        </w:rPr>
        <w:t>Trafish meal</w:t>
      </w:r>
      <w:r w:rsidR="00145FC0" w:rsidRPr="003D4A70">
        <w:rPr>
          <w:rFonts w:ascii="Times New Roman" w:hAnsi="Times New Roman"/>
          <w:color w:val="000000" w:themeColor="text1"/>
          <w:sz w:val="20"/>
          <w:szCs w:val="20"/>
        </w:rPr>
        <w:t>(91.45% DM)</w:t>
      </w:r>
      <w:r w:rsidR="00EC6076" w:rsidRPr="003D4A70">
        <w:rPr>
          <w:rFonts w:ascii="Times New Roman" w:hAnsi="Times New Roman"/>
          <w:color w:val="000000" w:themeColor="text1"/>
          <w:sz w:val="20"/>
          <w:szCs w:val="20"/>
        </w:rPr>
        <w:t xml:space="preserve"> were</w:t>
      </w:r>
      <w:r w:rsidR="00145FC0" w:rsidRPr="003D4A70">
        <w:rPr>
          <w:rFonts w:ascii="Times New Roman" w:hAnsi="Times New Roman"/>
          <w:color w:val="000000" w:themeColor="text1"/>
          <w:sz w:val="20"/>
          <w:szCs w:val="20"/>
        </w:rPr>
        <w:t xml:space="preserve"> 2</w:t>
      </w:r>
      <w:r w:rsidR="00A81473" w:rsidRPr="003D4A70">
        <w:rPr>
          <w:rFonts w:ascii="Times New Roman" w:hAnsi="Times New Roman"/>
          <w:color w:val="000000" w:themeColor="text1"/>
          <w:sz w:val="20"/>
          <w:szCs w:val="20"/>
        </w:rPr>
        <w:t>.</w:t>
      </w:r>
      <w:r w:rsidR="00145FC0" w:rsidRPr="003D4A70">
        <w:rPr>
          <w:rFonts w:ascii="Times New Roman" w:hAnsi="Times New Roman"/>
          <w:color w:val="000000" w:themeColor="text1"/>
          <w:sz w:val="20"/>
          <w:szCs w:val="20"/>
        </w:rPr>
        <w:t>887 and 2</w:t>
      </w:r>
      <w:r w:rsidR="00A81473" w:rsidRPr="003D4A70">
        <w:rPr>
          <w:rFonts w:ascii="Times New Roman" w:hAnsi="Times New Roman"/>
          <w:color w:val="000000" w:themeColor="text1"/>
          <w:sz w:val="20"/>
          <w:szCs w:val="20"/>
        </w:rPr>
        <w:t>.</w:t>
      </w:r>
      <w:r w:rsidR="00145FC0" w:rsidRPr="003D4A70">
        <w:rPr>
          <w:rFonts w:ascii="Times New Roman" w:hAnsi="Times New Roman"/>
          <w:color w:val="000000" w:themeColor="text1"/>
          <w:sz w:val="20"/>
          <w:szCs w:val="20"/>
        </w:rPr>
        <w:t>715 kcal, respectively.</w:t>
      </w:r>
    </w:p>
    <w:p w14:paraId="26385387" w14:textId="77777777" w:rsidR="00145FC0" w:rsidRPr="003D4A70" w:rsidRDefault="00B32344" w:rsidP="008F5719">
      <w:pPr>
        <w:shd w:val="clear" w:color="auto" w:fill="FFFFFF"/>
        <w:spacing w:before="120" w:after="120" w:line="240" w:lineRule="auto"/>
        <w:jc w:val="both"/>
        <w:rPr>
          <w:rFonts w:ascii="Times New Roman" w:hAnsi="Times New Roman"/>
          <w:i/>
          <w:color w:val="000000" w:themeColor="text1"/>
          <w:sz w:val="20"/>
          <w:szCs w:val="20"/>
        </w:rPr>
      </w:pPr>
      <w:r w:rsidRPr="003D4A70">
        <w:rPr>
          <w:rFonts w:ascii="Times New Roman" w:hAnsi="Times New Roman"/>
          <w:b/>
          <w:color w:val="000000" w:themeColor="text1"/>
          <w:sz w:val="20"/>
          <w:szCs w:val="20"/>
        </w:rPr>
        <w:t>Key words:</w:t>
      </w:r>
      <w:r w:rsidR="00145FC0" w:rsidRPr="003D4A70">
        <w:rPr>
          <w:rFonts w:ascii="Times New Roman" w:hAnsi="Times New Roman"/>
          <w:i/>
          <w:color w:val="000000" w:themeColor="text1"/>
          <w:sz w:val="20"/>
          <w:szCs w:val="20"/>
        </w:rPr>
        <w:t>Digestibl</w:t>
      </w:r>
      <w:r w:rsidR="00DB2A35" w:rsidRPr="003D4A70">
        <w:rPr>
          <w:rFonts w:ascii="Times New Roman" w:hAnsi="Times New Roman"/>
          <w:i/>
          <w:color w:val="000000" w:themeColor="text1"/>
          <w:sz w:val="20"/>
          <w:szCs w:val="20"/>
        </w:rPr>
        <w:t>ility</w:t>
      </w:r>
      <w:r w:rsidR="00145FC0" w:rsidRPr="003D4A70">
        <w:rPr>
          <w:rFonts w:ascii="Times New Roman" w:hAnsi="Times New Roman"/>
          <w:i/>
          <w:color w:val="000000" w:themeColor="text1"/>
          <w:sz w:val="20"/>
          <w:szCs w:val="20"/>
        </w:rPr>
        <w:t xml:space="preserve">, poultry, </w:t>
      </w:r>
      <w:r w:rsidR="00B92A68" w:rsidRPr="003D4A70">
        <w:rPr>
          <w:rFonts w:ascii="Times New Roman" w:hAnsi="Times New Roman"/>
          <w:i/>
          <w:color w:val="000000" w:themeColor="text1"/>
          <w:sz w:val="20"/>
          <w:szCs w:val="20"/>
        </w:rPr>
        <w:t>Trafish meal, amino a</w:t>
      </w:r>
      <w:r w:rsidR="00DB2A35" w:rsidRPr="003D4A70">
        <w:rPr>
          <w:rFonts w:ascii="Times New Roman" w:hAnsi="Times New Roman"/>
          <w:i/>
          <w:color w:val="000000" w:themeColor="text1"/>
          <w:sz w:val="20"/>
          <w:szCs w:val="20"/>
        </w:rPr>
        <w:t>cid</w:t>
      </w:r>
      <w:r w:rsidR="00B92A68" w:rsidRPr="003D4A70">
        <w:rPr>
          <w:rFonts w:ascii="Times New Roman" w:hAnsi="Times New Roman"/>
          <w:i/>
          <w:color w:val="000000" w:themeColor="text1"/>
          <w:sz w:val="20"/>
          <w:szCs w:val="20"/>
        </w:rPr>
        <w:t xml:space="preserve"> and</w:t>
      </w:r>
      <w:r w:rsidR="00145FC0" w:rsidRPr="003D4A70">
        <w:rPr>
          <w:rFonts w:ascii="Times New Roman" w:hAnsi="Times New Roman"/>
          <w:i/>
          <w:color w:val="000000" w:themeColor="text1"/>
          <w:sz w:val="20"/>
          <w:szCs w:val="20"/>
        </w:rPr>
        <w:t xml:space="preserve">,  </w:t>
      </w:r>
      <w:r w:rsidR="00DB2A35" w:rsidRPr="003D4A70">
        <w:rPr>
          <w:rFonts w:ascii="Times New Roman" w:hAnsi="Times New Roman"/>
          <w:i/>
          <w:color w:val="000000" w:themeColor="text1"/>
          <w:sz w:val="20"/>
          <w:szCs w:val="20"/>
        </w:rPr>
        <w:t>metabolizable energy</w:t>
      </w:r>
    </w:p>
    <w:p w14:paraId="59E91824" w14:textId="77777777" w:rsidR="00351819" w:rsidRPr="003D4A70" w:rsidRDefault="00351819" w:rsidP="008F5719">
      <w:pPr>
        <w:tabs>
          <w:tab w:val="left" w:pos="2700"/>
          <w:tab w:val="left" w:pos="4500"/>
          <w:tab w:val="left" w:pos="4950"/>
        </w:tabs>
        <w:spacing w:before="120" w:after="120" w:line="240" w:lineRule="auto"/>
        <w:jc w:val="center"/>
        <w:rPr>
          <w:rFonts w:ascii="Times New Roman" w:hAnsi="Times New Roman" w:cs="Times New Roman"/>
          <w:b/>
          <w:color w:val="000000" w:themeColor="text1"/>
          <w:sz w:val="24"/>
          <w:szCs w:val="26"/>
        </w:rPr>
      </w:pPr>
      <w:r w:rsidRPr="003D4A70">
        <w:rPr>
          <w:rFonts w:ascii="Times New Roman" w:hAnsi="Times New Roman" w:cs="Times New Roman"/>
          <w:b/>
          <w:color w:val="000000" w:themeColor="text1"/>
          <w:sz w:val="24"/>
          <w:szCs w:val="26"/>
        </w:rPr>
        <w:t>ĐẶT VẤN ĐỀ</w:t>
      </w:r>
    </w:p>
    <w:p w14:paraId="5E4FFC76" w14:textId="77777777" w:rsidR="00C07DB5" w:rsidRPr="003D4A70" w:rsidRDefault="00C07DB5" w:rsidP="008F5719">
      <w:pPr>
        <w:tabs>
          <w:tab w:val="left" w:pos="72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Giá thành thức ăn chăn nuôi ở nước ta luôn ở mức cao, đây là một yếu tố ảnh hưởng rất lớn đến sự phát triển của ngành cũng như thu nhập của người chăn nuôi. Hiện nay chi phí thức ăn chiếm khoảng 70% giá thành sản xuất thịt và phụ thuộc rất lớn vào giá nhập khẩu các nguyên liệu, đặc biệt là những nguyên liệu cung cấp protein, vì giá các nguyên liệu này khá cao và ở Việt Nam sản xuất không đủ các nguyên liệu đó.</w:t>
      </w:r>
      <w:r w:rsidR="003E322F" w:rsidRPr="003D4A70">
        <w:rPr>
          <w:rFonts w:ascii="Times New Roman" w:hAnsi="Times New Roman" w:cs="Times New Roman"/>
          <w:color w:val="000000" w:themeColor="text1"/>
          <w:sz w:val="24"/>
          <w:szCs w:val="24"/>
        </w:rPr>
        <w:t xml:space="preserve"> Nguồn nguyên liệu cung cấp protein chúng ta nhập khẩu chủ yếu là khô đậu nành và bột cá.</w:t>
      </w:r>
      <w:r w:rsidRPr="003D4A70">
        <w:rPr>
          <w:rFonts w:ascii="Times New Roman" w:hAnsi="Times New Roman" w:cs="Times New Roman"/>
          <w:color w:val="000000" w:themeColor="text1"/>
          <w:sz w:val="24"/>
          <w:szCs w:val="24"/>
        </w:rPr>
        <w:t xml:space="preserve"> Do đó, vấn đề đặt ra ở đây là phải tìm thêm những nguồn nguyên liệu cung protein mới để làm đa dạng nguồn nguyên liệu cung protein trong nước, tận dụng nguồn cung protein sẵn có trong nước để giảm tình trạng nhập khẩu nguyên liệu, từ đó giúp giảm giá thành sản phẩm, tăng lợi nhuận cho người chăn nuôi. Hiện </w:t>
      </w:r>
      <w:r w:rsidRPr="003D4A70">
        <w:rPr>
          <w:rFonts w:ascii="Times New Roman" w:hAnsi="Times New Roman" w:cs="Times New Roman"/>
          <w:color w:val="000000" w:themeColor="text1"/>
          <w:sz w:val="24"/>
          <w:szCs w:val="24"/>
        </w:rPr>
        <w:lastRenderedPageBreak/>
        <w:t>nay, việc tận dụng các phụ phẩm từ nông nghiệp và công nghiệp đang là rất phổ biến, và đây cũng là một trong những giải pháp để sản xuất hiệu quả và hạn chế ô nhiễm môi trường.</w:t>
      </w:r>
    </w:p>
    <w:p w14:paraId="3D951D79" w14:textId="77777777" w:rsidR="00B32344" w:rsidRPr="003D4A70" w:rsidRDefault="003E322F"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shd w:val="clear" w:color="auto" w:fill="FFFFFF"/>
        </w:rPr>
        <w:t>Diện tích nuôi cá tra của các tỉnh đồng bằng sông Cửu Long năm 2017 đạt 6.078 ha, tăng 3,1% so với cùng kỳ năm trước. Sản lượng thu hoạch 12 tháng đạt 1.2 triệu tấn, tăng 5,4%</w:t>
      </w:r>
      <w:r w:rsidR="003D4A70" w:rsidRPr="003D4A70">
        <w:rPr>
          <w:rFonts w:ascii="Times New Roman" w:hAnsi="Times New Roman" w:cs="Times New Roman"/>
          <w:color w:val="000000" w:themeColor="text1"/>
          <w:sz w:val="24"/>
          <w:szCs w:val="24"/>
          <w:shd w:val="clear" w:color="auto" w:fill="FFFFFF"/>
        </w:rPr>
        <w:t xml:space="preserve"> </w:t>
      </w:r>
      <w:r w:rsidR="00D53ED5" w:rsidRPr="003D4A70">
        <w:rPr>
          <w:rFonts w:ascii="Times New Roman" w:hAnsi="Times New Roman" w:cs="Times New Roman"/>
          <w:color w:val="000000" w:themeColor="text1"/>
          <w:sz w:val="24"/>
          <w:szCs w:val="24"/>
          <w:shd w:val="clear" w:color="auto" w:fill="FFFFFF"/>
        </w:rPr>
        <w:t>(VASEP,2017)</w:t>
      </w:r>
      <w:r w:rsidRPr="003D4A70">
        <w:rPr>
          <w:rFonts w:ascii="Times New Roman" w:hAnsi="Times New Roman" w:cs="Times New Roman"/>
          <w:color w:val="000000" w:themeColor="text1"/>
          <w:sz w:val="24"/>
          <w:szCs w:val="24"/>
          <w:shd w:val="clear" w:color="auto" w:fill="FFFFFF"/>
        </w:rPr>
        <w:t>.</w:t>
      </w:r>
      <w:r w:rsidR="00C07DB5" w:rsidRPr="003D4A70">
        <w:rPr>
          <w:rFonts w:ascii="Times New Roman" w:hAnsi="Times New Roman" w:cs="Times New Roman"/>
          <w:color w:val="000000" w:themeColor="text1"/>
          <w:sz w:val="24"/>
          <w:szCs w:val="24"/>
        </w:rPr>
        <w:t xml:space="preserve">Sản lượng phụ phẩm cá Tra ước tính mỗi năm khoảng 740.000-800.000 tấn nguyên liệu tươi. Từ 100 kg phụ phẩm này, công ty chế biến phụ phẩm chế biến được 20 kg bột cá và 21 kg mỡ cá. Điều này có nghĩa mỗi năm, có khoảng 150.000 tấn mỡ cá và 160.000 tấn bột cá khô. </w:t>
      </w:r>
      <w:r w:rsidR="00C07DB5" w:rsidRPr="003D4A70">
        <w:rPr>
          <w:rFonts w:ascii="Times New Roman" w:hAnsi="Times New Roman" w:cs="Times New Roman"/>
          <w:bCs/>
          <w:iCs/>
          <w:color w:val="000000" w:themeColor="text1"/>
          <w:sz w:val="24"/>
          <w:szCs w:val="24"/>
          <w:shd w:val="clear" w:color="auto" w:fill="FFFFFF"/>
        </w:rPr>
        <w:t>Theo các chuyên gia nông nghiệp, việc phụ thuộc nguyên liệu nhập khẩu khiến cho giá thức ăn chăn nuôi trong nước liên tục biến động, ảnh hưởng đến lợi nhuận của người chăn nuôi.</w:t>
      </w:r>
      <w:r w:rsidR="00C07DB5" w:rsidRPr="003D4A70">
        <w:rPr>
          <w:rStyle w:val="apple-converted-space"/>
          <w:rFonts w:ascii="Times New Roman" w:hAnsi="Times New Roman" w:cs="Times New Roman"/>
          <w:b/>
          <w:bCs/>
          <w:i/>
          <w:iCs/>
          <w:color w:val="000000" w:themeColor="text1"/>
          <w:sz w:val="24"/>
          <w:szCs w:val="24"/>
          <w:shd w:val="clear" w:color="auto" w:fill="FFFFFF"/>
        </w:rPr>
        <w:t> </w:t>
      </w:r>
      <w:r w:rsidR="00C07DB5" w:rsidRPr="003D4A70">
        <w:rPr>
          <w:rFonts w:ascii="Times New Roman" w:hAnsi="Times New Roman" w:cs="Times New Roman"/>
          <w:color w:val="000000" w:themeColor="text1"/>
          <w:sz w:val="24"/>
          <w:szCs w:val="24"/>
        </w:rPr>
        <w:t xml:space="preserve">Chính vì vậy mà việc nghiên cứu sử bột cá Tra để thay thế các nguyên liệu nhập khẩu đang là vấn đề cấp bách nhằm tận dụng tối đa nguồn nguyên liệu sẵn có tại địa phương đồng thời chủ động được nguồn nguyên liệu cho chăn nuôi. </w:t>
      </w:r>
    </w:p>
    <w:p w14:paraId="1C98864C" w14:textId="77777777" w:rsidR="00C07DB5" w:rsidRPr="003D4A70" w:rsidRDefault="00B32344"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Mục tiêu của n</w:t>
      </w:r>
      <w:r w:rsidR="00C07DB5" w:rsidRPr="003D4A70">
        <w:rPr>
          <w:rFonts w:ascii="Times New Roman" w:hAnsi="Times New Roman" w:cs="Times New Roman"/>
          <w:color w:val="000000" w:themeColor="text1"/>
          <w:sz w:val="24"/>
          <w:szCs w:val="24"/>
        </w:rPr>
        <w:t>ghiên cứu này nhằm tạo cơ sở dữ liệu về tỷ lệ tiêu hoá các chất dinh dưỡng cũng như giá trị năng lượng trao đổi của bột cá Tra làm thức ăn cho gà thịt</w:t>
      </w:r>
      <w:r w:rsidR="00DB2A35" w:rsidRPr="003D4A70">
        <w:rPr>
          <w:rFonts w:ascii="Times New Roman" w:hAnsi="Times New Roman" w:cs="Times New Roman"/>
          <w:color w:val="000000" w:themeColor="text1"/>
          <w:sz w:val="24"/>
          <w:szCs w:val="24"/>
        </w:rPr>
        <w:t xml:space="preserve"> lông màu.</w:t>
      </w:r>
    </w:p>
    <w:p w14:paraId="2264D532" w14:textId="77777777" w:rsidR="00C07DB5" w:rsidRPr="003D4A70" w:rsidRDefault="00B32344" w:rsidP="008F5719">
      <w:pPr>
        <w:widowControl w:val="0"/>
        <w:spacing w:before="120" w:after="120" w:line="240" w:lineRule="auto"/>
        <w:jc w:val="center"/>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VẬT LIỆU</w:t>
      </w:r>
      <w:r w:rsidR="00351819" w:rsidRPr="003D4A70">
        <w:rPr>
          <w:rFonts w:ascii="Times New Roman" w:hAnsi="Times New Roman" w:cs="Times New Roman"/>
          <w:b/>
          <w:color w:val="000000" w:themeColor="text1"/>
          <w:sz w:val="24"/>
          <w:szCs w:val="24"/>
        </w:rPr>
        <w:t xml:space="preserve"> VÀ PHƯƠNG PHÁP NGHIÊN CỨU</w:t>
      </w:r>
    </w:p>
    <w:p w14:paraId="1153B2DD" w14:textId="77777777" w:rsidR="00A81473" w:rsidRPr="003D4A70" w:rsidRDefault="00A81473" w:rsidP="008F5719">
      <w:pPr>
        <w:tabs>
          <w:tab w:val="left" w:pos="2700"/>
          <w:tab w:val="left" w:pos="4500"/>
          <w:tab w:val="left" w:pos="4950"/>
        </w:tabs>
        <w:spacing w:before="120" w:after="120" w:line="240" w:lineRule="auto"/>
        <w:jc w:val="both"/>
        <w:rPr>
          <w:rFonts w:ascii="Times New Roman" w:hAnsi="Times New Roman" w:cs="Times New Roman"/>
          <w:b/>
          <w:color w:val="000000" w:themeColor="text1"/>
          <w:sz w:val="24"/>
          <w:szCs w:val="24"/>
        </w:rPr>
      </w:pPr>
    </w:p>
    <w:p w14:paraId="530177A4" w14:textId="77777777" w:rsidR="00A81473" w:rsidRPr="003D4A70" w:rsidRDefault="00A81473" w:rsidP="008F5719">
      <w:pPr>
        <w:tabs>
          <w:tab w:val="left" w:pos="2700"/>
          <w:tab w:val="left" w:pos="4500"/>
          <w:tab w:val="left" w:pos="4950"/>
        </w:tabs>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Vật liệu nghiên cứu</w:t>
      </w:r>
    </w:p>
    <w:p w14:paraId="7A57A09F" w14:textId="77777777" w:rsidR="00A81473" w:rsidRPr="003D4A70" w:rsidRDefault="00A81473" w:rsidP="008F5719">
      <w:pPr>
        <w:tabs>
          <w:tab w:val="left" w:pos="2700"/>
          <w:tab w:val="left" w:pos="4500"/>
          <w:tab w:val="left" w:pos="495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Động vật thí nghiệm: 100 con gà trống tơ, giống Lương Phượng được cắt bỏ manh tràng, có trọng lượng trung bình 675 g/con, ở 35-40 ngày tuổi. Trong đó sẽ sử dụng 75 con cho thí nghiệm và 25 con dự phòng.  </w:t>
      </w:r>
    </w:p>
    <w:p w14:paraId="0EB9EFFF" w14:textId="77777777" w:rsidR="00D67C67" w:rsidRPr="003D4A70" w:rsidRDefault="00D67C67" w:rsidP="008F5719">
      <w:pPr>
        <w:tabs>
          <w:tab w:val="left" w:pos="2700"/>
          <w:tab w:val="left" w:pos="4500"/>
          <w:tab w:val="left" w:pos="495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Bột cá tra, bột cá biển</w:t>
      </w:r>
      <w:r w:rsidR="003B45CB" w:rsidRPr="003D4A70">
        <w:rPr>
          <w:rFonts w:ascii="Times New Roman" w:hAnsi="Times New Roman" w:cs="Times New Roman"/>
          <w:color w:val="000000" w:themeColor="text1"/>
          <w:sz w:val="24"/>
          <w:szCs w:val="24"/>
        </w:rPr>
        <w:t xml:space="preserve">: Mẫu nguyên liệu được </w:t>
      </w:r>
      <w:r w:rsidR="008963BE" w:rsidRPr="003D4A70">
        <w:rPr>
          <w:rFonts w:ascii="Times New Roman" w:hAnsi="Times New Roman" w:cs="Times New Roman"/>
          <w:color w:val="000000" w:themeColor="text1"/>
          <w:sz w:val="24"/>
          <w:szCs w:val="24"/>
        </w:rPr>
        <w:t xml:space="preserve">trên thị trường sản xuất bởi </w:t>
      </w:r>
      <w:r w:rsidR="003B45CB" w:rsidRPr="003D4A70">
        <w:rPr>
          <w:rFonts w:ascii="Times New Roman" w:hAnsi="Times New Roman" w:cs="Times New Roman"/>
          <w:color w:val="000000" w:themeColor="text1"/>
          <w:sz w:val="24"/>
          <w:szCs w:val="24"/>
        </w:rPr>
        <w:t>nhà máy chế biến phụ phẩm Cá Tra tại đồng bằng song Cửu Long</w:t>
      </w:r>
    </w:p>
    <w:p w14:paraId="0E38C369" w14:textId="77777777" w:rsidR="00351819" w:rsidRPr="003D4A70" w:rsidRDefault="00351819" w:rsidP="008F5719">
      <w:pPr>
        <w:tabs>
          <w:tab w:val="left" w:pos="2700"/>
          <w:tab w:val="left" w:pos="4500"/>
          <w:tab w:val="left" w:pos="4950"/>
        </w:tabs>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Thời gian và địa điểm</w:t>
      </w:r>
    </w:p>
    <w:p w14:paraId="32AD4858" w14:textId="77777777" w:rsidR="00C07DB5" w:rsidRPr="003D4A70" w:rsidRDefault="00954919" w:rsidP="008F5719">
      <w:pPr>
        <w:tabs>
          <w:tab w:val="left" w:pos="2700"/>
          <w:tab w:val="left" w:pos="4500"/>
          <w:tab w:val="left" w:pos="495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i/>
          <w:color w:val="000000" w:themeColor="text1"/>
          <w:sz w:val="24"/>
          <w:szCs w:val="24"/>
        </w:rPr>
        <w:t>Thời gian</w:t>
      </w:r>
      <w:r w:rsidR="00C07DB5" w:rsidRPr="003D4A70">
        <w:rPr>
          <w:rFonts w:ascii="Times New Roman" w:hAnsi="Times New Roman" w:cs="Times New Roman"/>
          <w:b/>
          <w:color w:val="000000" w:themeColor="text1"/>
          <w:sz w:val="24"/>
          <w:szCs w:val="24"/>
        </w:rPr>
        <w:t xml:space="preserve">: </w:t>
      </w:r>
      <w:r w:rsidR="00351819" w:rsidRPr="003D4A70">
        <w:rPr>
          <w:rFonts w:ascii="Times New Roman" w:hAnsi="Times New Roman" w:cs="Times New Roman"/>
          <w:color w:val="000000" w:themeColor="text1"/>
          <w:sz w:val="24"/>
          <w:szCs w:val="24"/>
        </w:rPr>
        <w:t>Thí nghiệm tiến hành từ tháng 6 đến tháng 8 năm 2017, sau khi gà được cát bỏ manh tràng, nuôi thích ghi và tiến hành thu thập mẫu từ ngày 01/08/2017 đế</w:t>
      </w:r>
      <w:r w:rsidR="00C07DB5" w:rsidRPr="003D4A70">
        <w:rPr>
          <w:rFonts w:ascii="Times New Roman" w:hAnsi="Times New Roman" w:cs="Times New Roman"/>
          <w:color w:val="000000" w:themeColor="text1"/>
          <w:sz w:val="24"/>
          <w:szCs w:val="24"/>
        </w:rPr>
        <w:t>n ngày 07/08/2017</w:t>
      </w:r>
      <w:r w:rsidR="00F22595" w:rsidRPr="003D4A70">
        <w:rPr>
          <w:rFonts w:ascii="Times New Roman" w:hAnsi="Times New Roman" w:cs="Times New Roman"/>
          <w:color w:val="000000" w:themeColor="text1"/>
          <w:sz w:val="24"/>
          <w:szCs w:val="24"/>
        </w:rPr>
        <w:t>.</w:t>
      </w:r>
    </w:p>
    <w:p w14:paraId="3CBD3076" w14:textId="77777777" w:rsidR="00351819" w:rsidRPr="003D4A70" w:rsidRDefault="00954919" w:rsidP="008F5719">
      <w:pPr>
        <w:tabs>
          <w:tab w:val="left" w:pos="2700"/>
          <w:tab w:val="left" w:pos="4500"/>
          <w:tab w:val="left" w:pos="495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i/>
          <w:color w:val="000000" w:themeColor="text1"/>
          <w:sz w:val="24"/>
          <w:szCs w:val="24"/>
        </w:rPr>
        <w:t>Địa điểm</w:t>
      </w:r>
      <w:r w:rsidR="00C07DB5" w:rsidRPr="003D4A70">
        <w:rPr>
          <w:rFonts w:ascii="Times New Roman" w:hAnsi="Times New Roman" w:cs="Times New Roman"/>
          <w:b/>
          <w:color w:val="000000" w:themeColor="text1"/>
          <w:sz w:val="24"/>
          <w:szCs w:val="24"/>
        </w:rPr>
        <w:t xml:space="preserve">: </w:t>
      </w:r>
      <w:r w:rsidR="00351819" w:rsidRPr="003D4A70">
        <w:rPr>
          <w:rFonts w:ascii="Times New Roman" w:hAnsi="Times New Roman" w:cs="Times New Roman"/>
          <w:color w:val="000000" w:themeColor="text1"/>
          <w:sz w:val="24"/>
          <w:szCs w:val="24"/>
        </w:rPr>
        <w:t>Thí nghiệm được tiến hành tại trại thực nghiệm Phân viện Chăn nuôi Nam Bộ. Việc phân tích mẫu được tiến hành tại Phòng phân tích thức ăn chăn nuôi thuộc Phân viện Chăn nuôi Nam Bộ.</w:t>
      </w:r>
    </w:p>
    <w:p w14:paraId="40F8E633" w14:textId="77777777" w:rsidR="00351819" w:rsidRPr="003D4A70" w:rsidRDefault="00351819" w:rsidP="008F5719">
      <w:pPr>
        <w:tabs>
          <w:tab w:val="left" w:pos="2700"/>
          <w:tab w:val="left" w:pos="4500"/>
          <w:tab w:val="left" w:pos="4950"/>
        </w:tabs>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Nội dung  nghiên cứu</w:t>
      </w:r>
    </w:p>
    <w:p w14:paraId="27A4095F" w14:textId="77777777" w:rsidR="00351819" w:rsidRPr="003D4A70" w:rsidRDefault="00351819" w:rsidP="008F5719">
      <w:pPr>
        <w:tabs>
          <w:tab w:val="left" w:pos="2700"/>
          <w:tab w:val="left" w:pos="4500"/>
          <w:tab w:val="left" w:pos="495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Phân tích thành phần dinh dưỡng và tỷ lệ tiêu hóa các chất dinh dưỡng trên gà thịt </w:t>
      </w:r>
    </w:p>
    <w:p w14:paraId="5B0848FE" w14:textId="77777777" w:rsidR="00351819" w:rsidRPr="003D4A70" w:rsidRDefault="00351819" w:rsidP="008F5719">
      <w:pPr>
        <w:tabs>
          <w:tab w:val="left" w:pos="2700"/>
          <w:tab w:val="left" w:pos="4500"/>
          <w:tab w:val="left" w:pos="4950"/>
        </w:tabs>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Phương pháp nghiên cứu</w:t>
      </w:r>
    </w:p>
    <w:p w14:paraId="67E51D0D" w14:textId="77777777" w:rsidR="00351819" w:rsidRPr="003D4A70" w:rsidRDefault="00954919" w:rsidP="008F5719">
      <w:pPr>
        <w:tabs>
          <w:tab w:val="left" w:pos="2700"/>
          <w:tab w:val="left" w:pos="4500"/>
          <w:tab w:val="left" w:pos="495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i/>
          <w:color w:val="000000" w:themeColor="text1"/>
          <w:sz w:val="24"/>
          <w:szCs w:val="24"/>
        </w:rPr>
        <w:t>Bố trí thí nghiệm</w:t>
      </w:r>
      <w:r w:rsidR="00C07DB5" w:rsidRPr="003D4A70">
        <w:rPr>
          <w:rFonts w:ascii="Times New Roman" w:hAnsi="Times New Roman" w:cs="Times New Roman"/>
          <w:b/>
          <w:color w:val="000000" w:themeColor="text1"/>
          <w:sz w:val="24"/>
          <w:szCs w:val="24"/>
        </w:rPr>
        <w:t xml:space="preserve">: </w:t>
      </w:r>
      <w:r w:rsidR="00351819" w:rsidRPr="003D4A70">
        <w:rPr>
          <w:rFonts w:ascii="Times New Roman" w:hAnsi="Times New Roman" w:cs="Times New Roman"/>
          <w:color w:val="000000" w:themeColor="text1"/>
          <w:sz w:val="24"/>
          <w:szCs w:val="24"/>
        </w:rPr>
        <w:t xml:space="preserve">Tổng số 75 con gà trống đã được cắt bỏ manh tràng được bố trí ngẫu nhiên vào 15 cũi </w:t>
      </w:r>
      <w:r w:rsidR="00DB2A35" w:rsidRPr="003D4A70">
        <w:rPr>
          <w:rFonts w:ascii="Times New Roman" w:hAnsi="Times New Roman" w:cs="Times New Roman"/>
          <w:color w:val="000000" w:themeColor="text1"/>
          <w:sz w:val="24"/>
          <w:szCs w:val="24"/>
        </w:rPr>
        <w:t>t</w:t>
      </w:r>
      <w:r w:rsidR="00351819" w:rsidRPr="003D4A70">
        <w:rPr>
          <w:rFonts w:ascii="Times New Roman" w:hAnsi="Times New Roman" w:cs="Times New Roman"/>
          <w:color w:val="000000" w:themeColor="text1"/>
          <w:sz w:val="24"/>
          <w:szCs w:val="24"/>
        </w:rPr>
        <w:t>rao đổi chất với 3 khẩu phần (2 khẩu phần chứa nguyên liệu thí nghiệm: bột cá Tra, bột cá biển; 1 khẩu phần cơ sở), 5 lần lặp lại/khẩu phần, 5 gà/khẩu phần) (3 x 5x 5). Thời gian cho mỗi đợt thí nghiệm là 2 tuần ngày (sau 2 tuần toàn bộ gà thí nghiệm được mổ lấy dịch hồi tràng). Sơ đồ bố trí thí nghiệm được thể hiện tại</w:t>
      </w:r>
      <w:r w:rsidR="00DB2A35" w:rsidRPr="003D4A70">
        <w:rPr>
          <w:rFonts w:ascii="Times New Roman" w:hAnsi="Times New Roman" w:cs="Times New Roman"/>
          <w:color w:val="000000" w:themeColor="text1"/>
          <w:sz w:val="24"/>
          <w:szCs w:val="24"/>
        </w:rPr>
        <w:t xml:space="preserve"> Bảng 1.</w:t>
      </w:r>
    </w:p>
    <w:p w14:paraId="5B986153" w14:textId="77777777" w:rsidR="00DB2A35" w:rsidRPr="003D4A70" w:rsidRDefault="00DB2A35" w:rsidP="008F5719">
      <w:pPr>
        <w:tabs>
          <w:tab w:val="left" w:pos="2700"/>
          <w:tab w:val="left" w:pos="4500"/>
          <w:tab w:val="left" w:pos="4950"/>
        </w:tabs>
        <w:spacing w:before="120" w:after="12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Bảng 1. Công thức phối hợp khẩu phần cơ sở</w:t>
      </w:r>
    </w:p>
    <w:p w14:paraId="7FDA92AD" w14:textId="77777777" w:rsidR="00351819" w:rsidRPr="003D4A70" w:rsidRDefault="00351819" w:rsidP="008F5719">
      <w:pPr>
        <w:widowControl w:val="0"/>
        <w:tabs>
          <w:tab w:val="left" w:pos="711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Khẩu phần cơ sở (KPCS): Tinh bột bắp74,64%</w:t>
      </w:r>
    </w:p>
    <w:p w14:paraId="7F39FBC4" w14:textId="77777777" w:rsidR="00351819" w:rsidRPr="003D4A70" w:rsidRDefault="0059693F" w:rsidP="008F5719">
      <w:pPr>
        <w:widowControl w:val="0"/>
        <w:tabs>
          <w:tab w:val="left" w:pos="432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Casein                                               </w:t>
      </w:r>
      <w:r w:rsidR="00351819" w:rsidRPr="003D4A70">
        <w:rPr>
          <w:rFonts w:ascii="Times New Roman" w:hAnsi="Times New Roman" w:cs="Times New Roman"/>
          <w:color w:val="000000" w:themeColor="text1"/>
          <w:sz w:val="24"/>
          <w:szCs w:val="24"/>
        </w:rPr>
        <w:t xml:space="preserve"> 20,8%</w:t>
      </w:r>
    </w:p>
    <w:p w14:paraId="6E7C9765" w14:textId="77777777" w:rsidR="00351819" w:rsidRPr="003D4A70" w:rsidRDefault="00351819" w:rsidP="008F5719">
      <w:pPr>
        <w:widowControl w:val="0"/>
        <w:tabs>
          <w:tab w:val="left" w:pos="2977"/>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DCP </w:t>
      </w:r>
      <w:r w:rsidRPr="003D4A70">
        <w:rPr>
          <w:rFonts w:ascii="Times New Roman" w:hAnsi="Times New Roman" w:cs="Times New Roman"/>
          <w:color w:val="000000" w:themeColor="text1"/>
          <w:sz w:val="24"/>
          <w:szCs w:val="24"/>
        </w:rPr>
        <w:tab/>
      </w:r>
      <w:r w:rsidRPr="003D4A70">
        <w:rPr>
          <w:rFonts w:ascii="Times New Roman" w:hAnsi="Times New Roman" w:cs="Times New Roman"/>
          <w:color w:val="000000" w:themeColor="text1"/>
          <w:sz w:val="24"/>
          <w:szCs w:val="24"/>
        </w:rPr>
        <w:tab/>
        <w:t>3,75%</w:t>
      </w:r>
    </w:p>
    <w:p w14:paraId="3CC8EE02" w14:textId="77777777" w:rsidR="00351819" w:rsidRPr="003D4A70" w:rsidRDefault="00351819" w:rsidP="008F5719">
      <w:pPr>
        <w:widowControl w:val="0"/>
        <w:tabs>
          <w:tab w:val="left" w:pos="2977"/>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lastRenderedPageBreak/>
        <w:t xml:space="preserve">Muối </w:t>
      </w:r>
      <w:r w:rsidRPr="003D4A70">
        <w:rPr>
          <w:rFonts w:ascii="Times New Roman" w:hAnsi="Times New Roman" w:cs="Times New Roman"/>
          <w:color w:val="000000" w:themeColor="text1"/>
          <w:sz w:val="24"/>
          <w:szCs w:val="24"/>
        </w:rPr>
        <w:tab/>
      </w:r>
      <w:r w:rsidRPr="003D4A70">
        <w:rPr>
          <w:rFonts w:ascii="Times New Roman" w:hAnsi="Times New Roman" w:cs="Times New Roman"/>
          <w:color w:val="000000" w:themeColor="text1"/>
          <w:sz w:val="24"/>
          <w:szCs w:val="24"/>
        </w:rPr>
        <w:tab/>
        <w:t>0,51%</w:t>
      </w:r>
    </w:p>
    <w:p w14:paraId="035FA75C" w14:textId="77777777" w:rsidR="00351819" w:rsidRPr="003D4A70" w:rsidRDefault="00351819" w:rsidP="008F5719">
      <w:pPr>
        <w:widowControl w:val="0"/>
        <w:tabs>
          <w:tab w:val="left" w:pos="2977"/>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Premix khoáng vitamin </w:t>
      </w:r>
      <w:r w:rsidRPr="003D4A70">
        <w:rPr>
          <w:rFonts w:ascii="Times New Roman" w:hAnsi="Times New Roman" w:cs="Times New Roman"/>
          <w:color w:val="000000" w:themeColor="text1"/>
          <w:sz w:val="24"/>
          <w:szCs w:val="24"/>
        </w:rPr>
        <w:tab/>
      </w:r>
      <w:r w:rsidRPr="003D4A70">
        <w:rPr>
          <w:rFonts w:ascii="Times New Roman" w:hAnsi="Times New Roman" w:cs="Times New Roman"/>
          <w:color w:val="000000" w:themeColor="text1"/>
          <w:sz w:val="24"/>
          <w:szCs w:val="24"/>
        </w:rPr>
        <w:tab/>
        <w:t>0,3%</w:t>
      </w:r>
    </w:p>
    <w:p w14:paraId="07A425BA" w14:textId="77777777" w:rsidR="00351819" w:rsidRPr="003D4A70" w:rsidRDefault="009E1F94" w:rsidP="008F5719">
      <w:pPr>
        <w:widowControl w:val="0"/>
        <w:tabs>
          <w:tab w:val="left" w:pos="2977"/>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S</w:t>
      </w:r>
      <w:r w:rsidR="00351819" w:rsidRPr="003D4A70">
        <w:rPr>
          <w:rFonts w:ascii="Times New Roman" w:hAnsi="Times New Roman" w:cs="Times New Roman"/>
          <w:color w:val="000000" w:themeColor="text1"/>
          <w:sz w:val="24"/>
          <w:szCs w:val="24"/>
        </w:rPr>
        <w:t xml:space="preserve">Khẩu phần được cân đối khoáng, vitamin theo nhu cầu, tỷ lệ protein thô </w:t>
      </w:r>
      <w:r w:rsidR="00EC6076" w:rsidRPr="003D4A70">
        <w:rPr>
          <w:rFonts w:ascii="Times New Roman" w:hAnsi="Times New Roman" w:cs="Times New Roman"/>
          <w:color w:val="000000" w:themeColor="text1"/>
          <w:sz w:val="24"/>
          <w:szCs w:val="24"/>
        </w:rPr>
        <w:t xml:space="preserve">khoảng </w:t>
      </w:r>
      <w:r w:rsidR="00351819" w:rsidRPr="003D4A70">
        <w:rPr>
          <w:rFonts w:ascii="Times New Roman" w:hAnsi="Times New Roman" w:cs="Times New Roman"/>
          <w:color w:val="000000" w:themeColor="text1"/>
          <w:sz w:val="24"/>
          <w:szCs w:val="24"/>
        </w:rPr>
        <w:t>18% (NRC, 2012).</w:t>
      </w:r>
    </w:p>
    <w:p w14:paraId="3F4817FA" w14:textId="77777777" w:rsidR="00AF1113" w:rsidRPr="003D4A70" w:rsidRDefault="00AF1113" w:rsidP="008F5719">
      <w:pPr>
        <w:widowControl w:val="0"/>
        <w:tabs>
          <w:tab w:val="left" w:pos="4770"/>
        </w:tabs>
        <w:spacing w:before="120" w:after="120" w:line="240" w:lineRule="auto"/>
        <w:jc w:val="center"/>
        <w:rPr>
          <w:rFonts w:ascii="Times New Roman" w:hAnsi="Times New Roman" w:cs="Times New Roman"/>
          <w:color w:val="000000" w:themeColor="text1"/>
          <w:sz w:val="24"/>
          <w:szCs w:val="24"/>
        </w:rPr>
      </w:pPr>
    </w:p>
    <w:p w14:paraId="4BCCAFA1" w14:textId="77777777" w:rsidR="00351819" w:rsidRPr="003D4A70" w:rsidRDefault="00862139" w:rsidP="008F5719">
      <w:pPr>
        <w:widowControl w:val="0"/>
        <w:tabs>
          <w:tab w:val="left" w:pos="4770"/>
        </w:tabs>
        <w:spacing w:before="120" w:after="12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Bảng </w:t>
      </w:r>
      <w:r w:rsidR="004354DA" w:rsidRPr="003D4A70">
        <w:rPr>
          <w:rFonts w:ascii="Times New Roman" w:hAnsi="Times New Roman" w:cs="Times New Roman"/>
          <w:color w:val="000000" w:themeColor="text1"/>
          <w:sz w:val="24"/>
          <w:szCs w:val="24"/>
        </w:rPr>
        <w:t>2</w:t>
      </w:r>
      <w:r w:rsidRPr="003D4A70">
        <w:rPr>
          <w:rFonts w:ascii="Times New Roman" w:hAnsi="Times New Roman" w:cs="Times New Roman"/>
          <w:color w:val="000000" w:themeColor="text1"/>
          <w:sz w:val="24"/>
          <w:szCs w:val="24"/>
        </w:rPr>
        <w:t xml:space="preserve">. </w:t>
      </w:r>
      <w:r w:rsidR="00351819" w:rsidRPr="003D4A70">
        <w:rPr>
          <w:rFonts w:ascii="Times New Roman" w:hAnsi="Times New Roman" w:cs="Times New Roman"/>
          <w:color w:val="000000" w:themeColor="text1"/>
          <w:sz w:val="24"/>
          <w:szCs w:val="24"/>
        </w:rPr>
        <w:t>Khẩu phần thí nghiệm</w:t>
      </w:r>
    </w:p>
    <w:tbl>
      <w:tblPr>
        <w:tblW w:w="9360" w:type="dxa"/>
        <w:tblInd w:w="108" w:type="dxa"/>
        <w:tblLayout w:type="fixed"/>
        <w:tblLook w:val="0000" w:firstRow="0" w:lastRow="0" w:firstColumn="0" w:lastColumn="0" w:noHBand="0" w:noVBand="0"/>
      </w:tblPr>
      <w:tblGrid>
        <w:gridCol w:w="3690"/>
        <w:gridCol w:w="1890"/>
        <w:gridCol w:w="1890"/>
        <w:gridCol w:w="1890"/>
      </w:tblGrid>
      <w:tr w:rsidR="008963BE" w:rsidRPr="003D4A70" w14:paraId="6AF0D680" w14:textId="77777777" w:rsidTr="008963BE">
        <w:tc>
          <w:tcPr>
            <w:tcW w:w="3690" w:type="dxa"/>
            <w:tcBorders>
              <w:top w:val="single" w:sz="4" w:space="0" w:color="auto"/>
              <w:bottom w:val="single" w:sz="4" w:space="0" w:color="auto"/>
            </w:tcBorders>
          </w:tcPr>
          <w:p w14:paraId="067A9D37" w14:textId="77777777" w:rsidR="008963BE" w:rsidRPr="003D4A70" w:rsidRDefault="008963BE" w:rsidP="008963BE">
            <w:pPr>
              <w:widowControl w:val="0"/>
              <w:tabs>
                <w:tab w:val="left" w:pos="4770"/>
              </w:tabs>
              <w:spacing w:after="120" w:line="240" w:lineRule="auto"/>
              <w:ind w:left="435"/>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Nguyên liệu thí nghiệm</w:t>
            </w:r>
          </w:p>
        </w:tc>
        <w:tc>
          <w:tcPr>
            <w:tcW w:w="1890" w:type="dxa"/>
            <w:tcBorders>
              <w:top w:val="single" w:sz="4" w:space="0" w:color="auto"/>
              <w:bottom w:val="single" w:sz="4" w:space="0" w:color="auto"/>
            </w:tcBorders>
          </w:tcPr>
          <w:p w14:paraId="28EE05C6" w14:textId="77777777" w:rsidR="008963BE" w:rsidRPr="003D4A70" w:rsidRDefault="008963BE" w:rsidP="008963BE">
            <w:pPr>
              <w:widowControl w:val="0"/>
              <w:tabs>
                <w:tab w:val="left" w:pos="4770"/>
              </w:tabs>
              <w:spacing w:after="120" w:line="240" w:lineRule="auto"/>
              <w:ind w:left="616"/>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KPCS</w:t>
            </w:r>
          </w:p>
        </w:tc>
        <w:tc>
          <w:tcPr>
            <w:tcW w:w="1890" w:type="dxa"/>
            <w:tcBorders>
              <w:top w:val="single" w:sz="4" w:space="0" w:color="auto"/>
              <w:bottom w:val="single" w:sz="4" w:space="0" w:color="auto"/>
            </w:tcBorders>
          </w:tcPr>
          <w:p w14:paraId="4E6038A6"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KPP1</w:t>
            </w:r>
          </w:p>
        </w:tc>
        <w:tc>
          <w:tcPr>
            <w:tcW w:w="1890" w:type="dxa"/>
            <w:tcBorders>
              <w:top w:val="single" w:sz="4" w:space="0" w:color="auto"/>
              <w:bottom w:val="single" w:sz="4" w:space="0" w:color="auto"/>
            </w:tcBorders>
          </w:tcPr>
          <w:p w14:paraId="5C6A093A" w14:textId="77777777" w:rsidR="008963BE" w:rsidRPr="003D4A70" w:rsidRDefault="008963BE" w:rsidP="008963BE">
            <w:pPr>
              <w:spacing w:after="120" w:line="240" w:lineRule="auto"/>
              <w:ind w:left="616"/>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KPP2</w:t>
            </w:r>
          </w:p>
        </w:tc>
      </w:tr>
      <w:tr w:rsidR="008963BE" w:rsidRPr="003D4A70" w14:paraId="1A192BF6" w14:textId="77777777" w:rsidTr="008963BE">
        <w:tc>
          <w:tcPr>
            <w:tcW w:w="3690" w:type="dxa"/>
            <w:tcBorders>
              <w:top w:val="single" w:sz="4" w:space="0" w:color="auto"/>
            </w:tcBorders>
          </w:tcPr>
          <w:p w14:paraId="3461E3F0"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KPCS</w:t>
            </w:r>
            <w:r w:rsidR="003C3B1E" w:rsidRPr="003D4A70">
              <w:rPr>
                <w:rFonts w:ascii="Times New Roman" w:hAnsi="Times New Roman" w:cs="Times New Roman"/>
                <w:color w:val="000000" w:themeColor="text1"/>
                <w:sz w:val="24"/>
                <w:szCs w:val="24"/>
              </w:rPr>
              <w:t xml:space="preserve"> (%)</w:t>
            </w:r>
          </w:p>
        </w:tc>
        <w:tc>
          <w:tcPr>
            <w:tcW w:w="1890" w:type="dxa"/>
            <w:tcBorders>
              <w:top w:val="single" w:sz="4" w:space="0" w:color="auto"/>
            </w:tcBorders>
          </w:tcPr>
          <w:p w14:paraId="2A723658"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100</w:t>
            </w:r>
          </w:p>
        </w:tc>
        <w:tc>
          <w:tcPr>
            <w:tcW w:w="1890" w:type="dxa"/>
            <w:tcBorders>
              <w:top w:val="single" w:sz="4" w:space="0" w:color="auto"/>
            </w:tcBorders>
          </w:tcPr>
          <w:p w14:paraId="7A9BA4BC"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80</w:t>
            </w:r>
          </w:p>
        </w:tc>
        <w:tc>
          <w:tcPr>
            <w:tcW w:w="1890" w:type="dxa"/>
            <w:tcBorders>
              <w:top w:val="single" w:sz="4" w:space="0" w:color="auto"/>
            </w:tcBorders>
          </w:tcPr>
          <w:p w14:paraId="400BA72C"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80</w:t>
            </w:r>
          </w:p>
        </w:tc>
      </w:tr>
      <w:tr w:rsidR="008963BE" w:rsidRPr="003D4A70" w14:paraId="42E17A73" w14:textId="77777777" w:rsidTr="008963BE">
        <w:tc>
          <w:tcPr>
            <w:tcW w:w="3690" w:type="dxa"/>
          </w:tcPr>
          <w:p w14:paraId="52B84233"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Bột cá Tra</w:t>
            </w:r>
            <w:r w:rsidR="003C3B1E" w:rsidRPr="003D4A70">
              <w:rPr>
                <w:rFonts w:ascii="Times New Roman" w:hAnsi="Times New Roman" w:cs="Times New Roman"/>
                <w:color w:val="000000" w:themeColor="text1"/>
                <w:sz w:val="24"/>
                <w:szCs w:val="24"/>
              </w:rPr>
              <w:t xml:space="preserve"> (%)</w:t>
            </w:r>
          </w:p>
        </w:tc>
        <w:tc>
          <w:tcPr>
            <w:tcW w:w="1890" w:type="dxa"/>
          </w:tcPr>
          <w:p w14:paraId="01D08376" w14:textId="77777777" w:rsidR="008963BE" w:rsidRPr="003D4A70" w:rsidRDefault="008963BE" w:rsidP="008963BE">
            <w:pPr>
              <w:widowControl w:val="0"/>
              <w:tabs>
                <w:tab w:val="left" w:pos="4770"/>
              </w:tabs>
              <w:spacing w:after="120" w:line="240" w:lineRule="auto"/>
              <w:ind w:left="1080"/>
              <w:jc w:val="both"/>
              <w:rPr>
                <w:rFonts w:ascii="Times New Roman" w:hAnsi="Times New Roman" w:cs="Times New Roman"/>
                <w:color w:val="000000" w:themeColor="text1"/>
                <w:sz w:val="24"/>
                <w:szCs w:val="24"/>
              </w:rPr>
            </w:pPr>
          </w:p>
        </w:tc>
        <w:tc>
          <w:tcPr>
            <w:tcW w:w="1890" w:type="dxa"/>
          </w:tcPr>
          <w:p w14:paraId="374FECAE"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20</w:t>
            </w:r>
          </w:p>
        </w:tc>
        <w:tc>
          <w:tcPr>
            <w:tcW w:w="1890" w:type="dxa"/>
          </w:tcPr>
          <w:p w14:paraId="1037AC81" w14:textId="77777777" w:rsidR="008963BE" w:rsidRPr="003D4A70" w:rsidRDefault="008963BE" w:rsidP="008963BE">
            <w:pPr>
              <w:widowControl w:val="0"/>
              <w:tabs>
                <w:tab w:val="left" w:pos="4770"/>
              </w:tabs>
              <w:spacing w:after="120" w:line="240" w:lineRule="auto"/>
              <w:ind w:left="1080"/>
              <w:jc w:val="both"/>
              <w:rPr>
                <w:rFonts w:ascii="Times New Roman" w:hAnsi="Times New Roman" w:cs="Times New Roman"/>
                <w:color w:val="000000" w:themeColor="text1"/>
                <w:sz w:val="24"/>
                <w:szCs w:val="24"/>
              </w:rPr>
            </w:pPr>
          </w:p>
        </w:tc>
      </w:tr>
      <w:tr w:rsidR="008963BE" w:rsidRPr="003D4A70" w14:paraId="1ABADDE6" w14:textId="77777777" w:rsidTr="008963BE">
        <w:tc>
          <w:tcPr>
            <w:tcW w:w="3690" w:type="dxa"/>
          </w:tcPr>
          <w:p w14:paraId="5F236059"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Bột cá biển</w:t>
            </w:r>
            <w:r w:rsidR="003C3B1E" w:rsidRPr="003D4A70">
              <w:rPr>
                <w:rFonts w:ascii="Times New Roman" w:hAnsi="Times New Roman" w:cs="Times New Roman"/>
                <w:color w:val="000000" w:themeColor="text1"/>
                <w:sz w:val="24"/>
                <w:szCs w:val="24"/>
              </w:rPr>
              <w:t xml:space="preserve"> (%)</w:t>
            </w:r>
          </w:p>
        </w:tc>
        <w:tc>
          <w:tcPr>
            <w:tcW w:w="1890" w:type="dxa"/>
          </w:tcPr>
          <w:p w14:paraId="6B34169D" w14:textId="77777777" w:rsidR="008963BE" w:rsidRPr="003D4A70" w:rsidRDefault="008963BE" w:rsidP="008963BE">
            <w:pPr>
              <w:widowControl w:val="0"/>
              <w:tabs>
                <w:tab w:val="left" w:pos="4770"/>
              </w:tabs>
              <w:spacing w:after="120" w:line="240" w:lineRule="auto"/>
              <w:ind w:left="1080"/>
              <w:jc w:val="both"/>
              <w:rPr>
                <w:rFonts w:ascii="Times New Roman" w:hAnsi="Times New Roman" w:cs="Times New Roman"/>
                <w:color w:val="000000" w:themeColor="text1"/>
                <w:sz w:val="24"/>
                <w:szCs w:val="24"/>
              </w:rPr>
            </w:pPr>
          </w:p>
        </w:tc>
        <w:tc>
          <w:tcPr>
            <w:tcW w:w="1890" w:type="dxa"/>
          </w:tcPr>
          <w:p w14:paraId="48546E89" w14:textId="77777777" w:rsidR="008963BE" w:rsidRPr="003D4A70" w:rsidRDefault="008963BE" w:rsidP="008963BE">
            <w:pPr>
              <w:widowControl w:val="0"/>
              <w:tabs>
                <w:tab w:val="left" w:pos="4770"/>
              </w:tabs>
              <w:spacing w:after="120" w:line="240" w:lineRule="auto"/>
              <w:ind w:left="1080"/>
              <w:jc w:val="both"/>
              <w:rPr>
                <w:rFonts w:ascii="Times New Roman" w:hAnsi="Times New Roman" w:cs="Times New Roman"/>
                <w:color w:val="000000" w:themeColor="text1"/>
                <w:sz w:val="24"/>
                <w:szCs w:val="24"/>
              </w:rPr>
            </w:pPr>
          </w:p>
        </w:tc>
        <w:tc>
          <w:tcPr>
            <w:tcW w:w="1890" w:type="dxa"/>
          </w:tcPr>
          <w:p w14:paraId="6A214E04"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20</w:t>
            </w:r>
          </w:p>
        </w:tc>
      </w:tr>
      <w:tr w:rsidR="008963BE" w:rsidRPr="003D4A70" w14:paraId="69EF42B5" w14:textId="77777777" w:rsidTr="008963BE">
        <w:tc>
          <w:tcPr>
            <w:tcW w:w="3690" w:type="dxa"/>
          </w:tcPr>
          <w:p w14:paraId="0DDF905B"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Tổng</w:t>
            </w:r>
            <w:r w:rsidR="003C3B1E" w:rsidRPr="003D4A70">
              <w:rPr>
                <w:rFonts w:ascii="Times New Roman" w:hAnsi="Times New Roman" w:cs="Times New Roman"/>
                <w:b/>
                <w:color w:val="000000" w:themeColor="text1"/>
                <w:sz w:val="24"/>
                <w:szCs w:val="24"/>
              </w:rPr>
              <w:t xml:space="preserve"> (%)</w:t>
            </w:r>
          </w:p>
        </w:tc>
        <w:tc>
          <w:tcPr>
            <w:tcW w:w="1890" w:type="dxa"/>
          </w:tcPr>
          <w:p w14:paraId="54B1B7B1" w14:textId="77777777" w:rsidR="008963BE" w:rsidRPr="003D4A70" w:rsidRDefault="008963BE" w:rsidP="008963BE">
            <w:pPr>
              <w:widowControl w:val="0"/>
              <w:tabs>
                <w:tab w:val="left" w:pos="4770"/>
              </w:tabs>
              <w:spacing w:after="120" w:line="240" w:lineRule="auto"/>
              <w:ind w:left="886"/>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100</w:t>
            </w:r>
          </w:p>
        </w:tc>
        <w:tc>
          <w:tcPr>
            <w:tcW w:w="1890" w:type="dxa"/>
          </w:tcPr>
          <w:p w14:paraId="40E0E9D3"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100</w:t>
            </w:r>
          </w:p>
        </w:tc>
        <w:tc>
          <w:tcPr>
            <w:tcW w:w="1890" w:type="dxa"/>
          </w:tcPr>
          <w:p w14:paraId="0F772C68"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100</w:t>
            </w:r>
          </w:p>
        </w:tc>
      </w:tr>
      <w:tr w:rsidR="008963BE" w:rsidRPr="003D4A70" w14:paraId="5E086807" w14:textId="77777777" w:rsidTr="008963BE">
        <w:tc>
          <w:tcPr>
            <w:tcW w:w="3690" w:type="dxa"/>
          </w:tcPr>
          <w:p w14:paraId="1ADF0B0C"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Thành phần hóa học</w:t>
            </w:r>
          </w:p>
        </w:tc>
        <w:tc>
          <w:tcPr>
            <w:tcW w:w="1890" w:type="dxa"/>
          </w:tcPr>
          <w:p w14:paraId="79B79769" w14:textId="77777777" w:rsidR="008963BE" w:rsidRPr="003D4A70" w:rsidRDefault="008963BE" w:rsidP="008963BE">
            <w:pPr>
              <w:widowControl w:val="0"/>
              <w:tabs>
                <w:tab w:val="left" w:pos="4770"/>
              </w:tabs>
              <w:spacing w:after="120" w:line="240" w:lineRule="auto"/>
              <w:ind w:left="886"/>
              <w:jc w:val="both"/>
              <w:rPr>
                <w:rFonts w:ascii="Times New Roman" w:hAnsi="Times New Roman" w:cs="Times New Roman"/>
                <w:b/>
                <w:color w:val="000000" w:themeColor="text1"/>
                <w:sz w:val="24"/>
                <w:szCs w:val="24"/>
              </w:rPr>
            </w:pPr>
          </w:p>
        </w:tc>
        <w:tc>
          <w:tcPr>
            <w:tcW w:w="1890" w:type="dxa"/>
          </w:tcPr>
          <w:p w14:paraId="13387F00"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b/>
                <w:color w:val="000000" w:themeColor="text1"/>
                <w:sz w:val="24"/>
                <w:szCs w:val="24"/>
              </w:rPr>
            </w:pPr>
          </w:p>
        </w:tc>
        <w:tc>
          <w:tcPr>
            <w:tcW w:w="1890" w:type="dxa"/>
          </w:tcPr>
          <w:p w14:paraId="796CCD2E"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b/>
                <w:color w:val="000000" w:themeColor="text1"/>
                <w:sz w:val="24"/>
                <w:szCs w:val="24"/>
              </w:rPr>
            </w:pPr>
          </w:p>
        </w:tc>
      </w:tr>
      <w:tr w:rsidR="008963BE" w:rsidRPr="003D4A70" w14:paraId="0A4DB5C0" w14:textId="77777777" w:rsidTr="008963BE">
        <w:tc>
          <w:tcPr>
            <w:tcW w:w="3690" w:type="dxa"/>
          </w:tcPr>
          <w:p w14:paraId="038BBA60"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DM (%)</w:t>
            </w:r>
          </w:p>
        </w:tc>
        <w:tc>
          <w:tcPr>
            <w:tcW w:w="1890" w:type="dxa"/>
          </w:tcPr>
          <w:p w14:paraId="2279A295" w14:textId="77777777" w:rsidR="008963BE" w:rsidRPr="003D4A70" w:rsidRDefault="008963BE" w:rsidP="008963BE">
            <w:pPr>
              <w:widowControl w:val="0"/>
              <w:tabs>
                <w:tab w:val="left" w:pos="4770"/>
              </w:tabs>
              <w:spacing w:after="120" w:line="240" w:lineRule="auto"/>
              <w:ind w:left="88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91,68</w:t>
            </w:r>
          </w:p>
        </w:tc>
        <w:tc>
          <w:tcPr>
            <w:tcW w:w="1890" w:type="dxa"/>
          </w:tcPr>
          <w:p w14:paraId="2F5F0054"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91,29</w:t>
            </w:r>
          </w:p>
        </w:tc>
        <w:tc>
          <w:tcPr>
            <w:tcW w:w="1890" w:type="dxa"/>
          </w:tcPr>
          <w:p w14:paraId="6A9C53F4"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91,81</w:t>
            </w:r>
          </w:p>
        </w:tc>
      </w:tr>
      <w:tr w:rsidR="008963BE" w:rsidRPr="003D4A70" w14:paraId="5BF27697" w14:textId="77777777" w:rsidTr="008963BE">
        <w:tc>
          <w:tcPr>
            <w:tcW w:w="3690" w:type="dxa"/>
          </w:tcPr>
          <w:p w14:paraId="62422EC3"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CP (%)</w:t>
            </w:r>
          </w:p>
        </w:tc>
        <w:tc>
          <w:tcPr>
            <w:tcW w:w="1890" w:type="dxa"/>
          </w:tcPr>
          <w:p w14:paraId="2008C888" w14:textId="77777777" w:rsidR="008963BE" w:rsidRPr="003D4A70" w:rsidRDefault="008963BE" w:rsidP="008963BE">
            <w:pPr>
              <w:widowControl w:val="0"/>
              <w:tabs>
                <w:tab w:val="left" w:pos="4770"/>
              </w:tabs>
              <w:spacing w:after="120" w:line="240" w:lineRule="auto"/>
              <w:ind w:left="88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18,21</w:t>
            </w:r>
          </w:p>
        </w:tc>
        <w:tc>
          <w:tcPr>
            <w:tcW w:w="1890" w:type="dxa"/>
          </w:tcPr>
          <w:p w14:paraId="0C01CD25"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26,30</w:t>
            </w:r>
          </w:p>
        </w:tc>
        <w:tc>
          <w:tcPr>
            <w:tcW w:w="1890" w:type="dxa"/>
          </w:tcPr>
          <w:p w14:paraId="3C27BFB6"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26,16</w:t>
            </w:r>
          </w:p>
        </w:tc>
      </w:tr>
      <w:tr w:rsidR="008963BE" w:rsidRPr="003D4A70" w14:paraId="22AADE22" w14:textId="77777777" w:rsidTr="008963BE">
        <w:tc>
          <w:tcPr>
            <w:tcW w:w="3690" w:type="dxa"/>
          </w:tcPr>
          <w:p w14:paraId="7FBC7803"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EE (%)</w:t>
            </w:r>
          </w:p>
        </w:tc>
        <w:tc>
          <w:tcPr>
            <w:tcW w:w="1890" w:type="dxa"/>
          </w:tcPr>
          <w:p w14:paraId="7C550046" w14:textId="77777777" w:rsidR="008963BE" w:rsidRPr="003D4A70" w:rsidRDefault="008963BE" w:rsidP="008963BE">
            <w:pPr>
              <w:widowControl w:val="0"/>
              <w:tabs>
                <w:tab w:val="left" w:pos="4770"/>
              </w:tabs>
              <w:spacing w:after="120" w:line="240" w:lineRule="auto"/>
              <w:ind w:left="88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3,26</w:t>
            </w:r>
          </w:p>
        </w:tc>
        <w:tc>
          <w:tcPr>
            <w:tcW w:w="1890" w:type="dxa"/>
          </w:tcPr>
          <w:p w14:paraId="63F880ED"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2,11</w:t>
            </w:r>
          </w:p>
        </w:tc>
        <w:tc>
          <w:tcPr>
            <w:tcW w:w="1890" w:type="dxa"/>
          </w:tcPr>
          <w:p w14:paraId="4F76FBE8"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2,18</w:t>
            </w:r>
          </w:p>
        </w:tc>
      </w:tr>
      <w:tr w:rsidR="008963BE" w:rsidRPr="003D4A70" w14:paraId="60DDF277" w14:textId="77777777" w:rsidTr="008963BE">
        <w:tc>
          <w:tcPr>
            <w:tcW w:w="3690" w:type="dxa"/>
          </w:tcPr>
          <w:p w14:paraId="10187294" w14:textId="77777777" w:rsidR="008963BE" w:rsidRPr="003D4A70" w:rsidRDefault="008963BE" w:rsidP="008963BE">
            <w:pPr>
              <w:widowControl w:val="0"/>
              <w:tabs>
                <w:tab w:val="left" w:pos="4770"/>
              </w:tabs>
              <w:spacing w:after="120" w:line="240" w:lineRule="auto"/>
              <w:ind w:left="1080" w:hanging="63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GE (kcal/kg)</w:t>
            </w:r>
          </w:p>
        </w:tc>
        <w:tc>
          <w:tcPr>
            <w:tcW w:w="1890" w:type="dxa"/>
          </w:tcPr>
          <w:p w14:paraId="14F06266" w14:textId="77777777" w:rsidR="008963BE" w:rsidRPr="003D4A70" w:rsidRDefault="008963BE" w:rsidP="008963BE">
            <w:pPr>
              <w:widowControl w:val="0"/>
              <w:tabs>
                <w:tab w:val="left" w:pos="4770"/>
              </w:tabs>
              <w:spacing w:after="120" w:line="240" w:lineRule="auto"/>
              <w:ind w:left="88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3.948</w:t>
            </w:r>
          </w:p>
        </w:tc>
        <w:tc>
          <w:tcPr>
            <w:tcW w:w="1890" w:type="dxa"/>
          </w:tcPr>
          <w:p w14:paraId="64FB933B" w14:textId="77777777" w:rsidR="008963BE" w:rsidRPr="003D4A70" w:rsidRDefault="008963BE" w:rsidP="008963BE">
            <w:pPr>
              <w:widowControl w:val="0"/>
              <w:tabs>
                <w:tab w:val="left" w:pos="4770"/>
              </w:tabs>
              <w:spacing w:after="120" w:line="240" w:lineRule="auto"/>
              <w:ind w:left="79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4.178</w:t>
            </w:r>
          </w:p>
        </w:tc>
        <w:tc>
          <w:tcPr>
            <w:tcW w:w="1890" w:type="dxa"/>
          </w:tcPr>
          <w:p w14:paraId="224C36C5" w14:textId="77777777" w:rsidR="008963BE" w:rsidRPr="003D4A70" w:rsidRDefault="008963BE" w:rsidP="008963BE">
            <w:pPr>
              <w:widowControl w:val="0"/>
              <w:tabs>
                <w:tab w:val="left" w:pos="4770"/>
              </w:tabs>
              <w:spacing w:after="120" w:line="240" w:lineRule="auto"/>
              <w:ind w:left="706"/>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4.191</w:t>
            </w:r>
          </w:p>
        </w:tc>
      </w:tr>
    </w:tbl>
    <w:p w14:paraId="3DABA356" w14:textId="77777777" w:rsidR="008963BE" w:rsidRPr="003D4A70" w:rsidRDefault="008963BE" w:rsidP="008963BE">
      <w:pPr>
        <w:widowControl w:val="0"/>
        <w:tabs>
          <w:tab w:val="left" w:pos="477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Chất chỉ thị: Celite, được trộn vào khẩu phần với tỷ lệ 1,5%</w:t>
      </w:r>
    </w:p>
    <w:p w14:paraId="7CA5E77D" w14:textId="77777777" w:rsidR="003D4A70" w:rsidRPr="003D4A70" w:rsidRDefault="003D4A70" w:rsidP="003D4A70">
      <w:pPr>
        <w:tabs>
          <w:tab w:val="left" w:pos="5970"/>
        </w:tabs>
        <w:spacing w:before="120" w:after="12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Bảng 3. Thành phần hóa học của bột cá Tra và bột cá biển</w:t>
      </w:r>
    </w:p>
    <w:p w14:paraId="03AEB108" w14:textId="77777777" w:rsidR="003D4A70" w:rsidRPr="003D4A70" w:rsidRDefault="003D4A70" w:rsidP="003D4A70">
      <w:pPr>
        <w:widowControl w:val="0"/>
        <w:tabs>
          <w:tab w:val="left" w:pos="4770"/>
        </w:tabs>
        <w:spacing w:before="120" w:after="120" w:line="240" w:lineRule="auto"/>
        <w:jc w:val="center"/>
        <w:rPr>
          <w:rFonts w:ascii="Times New Roman" w:hAnsi="Times New Roman" w:cs="Times New Roman"/>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D4A70" w:rsidRPr="003D4A70" w14:paraId="610110A5" w14:textId="77777777" w:rsidTr="003E16D9">
        <w:trPr>
          <w:jc w:val="center"/>
        </w:trPr>
        <w:tc>
          <w:tcPr>
            <w:tcW w:w="3192" w:type="dxa"/>
            <w:tcBorders>
              <w:top w:val="single" w:sz="4" w:space="0" w:color="auto"/>
              <w:bottom w:val="single" w:sz="4" w:space="0" w:color="auto"/>
            </w:tcBorders>
          </w:tcPr>
          <w:p w14:paraId="5FCA34E1"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Chỉ tiêu</w:t>
            </w:r>
          </w:p>
        </w:tc>
        <w:tc>
          <w:tcPr>
            <w:tcW w:w="3192" w:type="dxa"/>
            <w:tcBorders>
              <w:top w:val="single" w:sz="4" w:space="0" w:color="auto"/>
              <w:bottom w:val="single" w:sz="4" w:space="0" w:color="auto"/>
            </w:tcBorders>
          </w:tcPr>
          <w:p w14:paraId="6B5B85AF"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Bột cá biển</w:t>
            </w:r>
          </w:p>
        </w:tc>
        <w:tc>
          <w:tcPr>
            <w:tcW w:w="3192" w:type="dxa"/>
            <w:tcBorders>
              <w:top w:val="single" w:sz="4" w:space="0" w:color="auto"/>
              <w:bottom w:val="single" w:sz="4" w:space="0" w:color="auto"/>
            </w:tcBorders>
          </w:tcPr>
          <w:p w14:paraId="312484A2"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Bột cá Tra</w:t>
            </w:r>
          </w:p>
        </w:tc>
      </w:tr>
      <w:tr w:rsidR="003D4A70" w:rsidRPr="003D4A70" w14:paraId="623C07D0" w14:textId="77777777" w:rsidTr="003E16D9">
        <w:trPr>
          <w:jc w:val="center"/>
        </w:trPr>
        <w:tc>
          <w:tcPr>
            <w:tcW w:w="3192" w:type="dxa"/>
            <w:tcBorders>
              <w:top w:val="single" w:sz="4" w:space="0" w:color="auto"/>
            </w:tcBorders>
          </w:tcPr>
          <w:p w14:paraId="00E862F6"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Vật chất khô (%)</w:t>
            </w:r>
          </w:p>
        </w:tc>
        <w:tc>
          <w:tcPr>
            <w:tcW w:w="3192" w:type="dxa"/>
            <w:tcBorders>
              <w:top w:val="single" w:sz="4" w:space="0" w:color="auto"/>
            </w:tcBorders>
          </w:tcPr>
          <w:p w14:paraId="6E2922C0"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91,42</w:t>
            </w:r>
          </w:p>
        </w:tc>
        <w:tc>
          <w:tcPr>
            <w:tcW w:w="3192" w:type="dxa"/>
            <w:tcBorders>
              <w:top w:val="single" w:sz="4" w:space="0" w:color="auto"/>
            </w:tcBorders>
          </w:tcPr>
          <w:p w14:paraId="3B27001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90.26</w:t>
            </w:r>
          </w:p>
        </w:tc>
      </w:tr>
      <w:tr w:rsidR="003D4A70" w:rsidRPr="003D4A70" w14:paraId="52E0357C" w14:textId="77777777" w:rsidTr="003E16D9">
        <w:trPr>
          <w:jc w:val="center"/>
        </w:trPr>
        <w:tc>
          <w:tcPr>
            <w:tcW w:w="3192" w:type="dxa"/>
          </w:tcPr>
          <w:p w14:paraId="3404A801"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Protein thô</w:t>
            </w:r>
          </w:p>
        </w:tc>
        <w:tc>
          <w:tcPr>
            <w:tcW w:w="3192" w:type="dxa"/>
          </w:tcPr>
          <w:p w14:paraId="31AE085A"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58,66</w:t>
            </w:r>
          </w:p>
        </w:tc>
        <w:tc>
          <w:tcPr>
            <w:tcW w:w="3192" w:type="dxa"/>
          </w:tcPr>
          <w:p w14:paraId="7C83444D"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57,97</w:t>
            </w:r>
          </w:p>
        </w:tc>
      </w:tr>
      <w:tr w:rsidR="003D4A70" w:rsidRPr="003D4A70" w14:paraId="18FBA594" w14:textId="77777777" w:rsidTr="003E16D9">
        <w:trPr>
          <w:jc w:val="center"/>
        </w:trPr>
        <w:tc>
          <w:tcPr>
            <w:tcW w:w="3192" w:type="dxa"/>
          </w:tcPr>
          <w:p w14:paraId="7E70A518"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Béo thô</w:t>
            </w:r>
          </w:p>
        </w:tc>
        <w:tc>
          <w:tcPr>
            <w:tcW w:w="3192" w:type="dxa"/>
          </w:tcPr>
          <w:p w14:paraId="427A7BC3"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8,03</w:t>
            </w:r>
          </w:p>
        </w:tc>
        <w:tc>
          <w:tcPr>
            <w:tcW w:w="3192" w:type="dxa"/>
          </w:tcPr>
          <w:p w14:paraId="6FEAACFF"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10.97</w:t>
            </w:r>
          </w:p>
        </w:tc>
      </w:tr>
      <w:tr w:rsidR="003D4A70" w:rsidRPr="003D4A70" w14:paraId="2A898952" w14:textId="77777777" w:rsidTr="003E16D9">
        <w:trPr>
          <w:jc w:val="center"/>
        </w:trPr>
        <w:tc>
          <w:tcPr>
            <w:tcW w:w="3192" w:type="dxa"/>
          </w:tcPr>
          <w:p w14:paraId="090BEAD2"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Xơ thô</w:t>
            </w:r>
          </w:p>
        </w:tc>
        <w:tc>
          <w:tcPr>
            <w:tcW w:w="3192" w:type="dxa"/>
          </w:tcPr>
          <w:p w14:paraId="293C3BC7"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1,49</w:t>
            </w:r>
          </w:p>
        </w:tc>
        <w:tc>
          <w:tcPr>
            <w:tcW w:w="3192" w:type="dxa"/>
          </w:tcPr>
          <w:p w14:paraId="06CE11B2"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0.26</w:t>
            </w:r>
          </w:p>
        </w:tc>
      </w:tr>
      <w:tr w:rsidR="003D4A70" w:rsidRPr="003D4A70" w14:paraId="76E4DD02" w14:textId="77777777" w:rsidTr="003E16D9">
        <w:trPr>
          <w:jc w:val="center"/>
        </w:trPr>
        <w:tc>
          <w:tcPr>
            <w:tcW w:w="3192" w:type="dxa"/>
          </w:tcPr>
          <w:p w14:paraId="7965D658"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Khoáng</w:t>
            </w:r>
          </w:p>
        </w:tc>
        <w:tc>
          <w:tcPr>
            <w:tcW w:w="3192" w:type="dxa"/>
          </w:tcPr>
          <w:p w14:paraId="52DCD9B7"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33,57</w:t>
            </w:r>
          </w:p>
        </w:tc>
        <w:tc>
          <w:tcPr>
            <w:tcW w:w="3192" w:type="dxa"/>
          </w:tcPr>
          <w:p w14:paraId="7D99231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22,35</w:t>
            </w:r>
          </w:p>
        </w:tc>
      </w:tr>
      <w:tr w:rsidR="003D4A70" w:rsidRPr="003D4A70" w14:paraId="5650B07C" w14:textId="77777777" w:rsidTr="003E16D9">
        <w:trPr>
          <w:jc w:val="center"/>
        </w:trPr>
        <w:tc>
          <w:tcPr>
            <w:tcW w:w="3192" w:type="dxa"/>
            <w:tcBorders>
              <w:bottom w:val="single" w:sz="4" w:space="0" w:color="auto"/>
            </w:tcBorders>
          </w:tcPr>
          <w:p w14:paraId="44FF8F09"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Năng lượng thô (Kcal/kg)</w:t>
            </w:r>
          </w:p>
        </w:tc>
        <w:tc>
          <w:tcPr>
            <w:tcW w:w="3192" w:type="dxa"/>
            <w:tcBorders>
              <w:bottom w:val="single" w:sz="4" w:space="0" w:color="auto"/>
            </w:tcBorders>
          </w:tcPr>
          <w:p w14:paraId="1B1F291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3.978</w:t>
            </w:r>
          </w:p>
        </w:tc>
        <w:tc>
          <w:tcPr>
            <w:tcW w:w="3192" w:type="dxa"/>
            <w:tcBorders>
              <w:bottom w:val="single" w:sz="4" w:space="0" w:color="auto"/>
            </w:tcBorders>
          </w:tcPr>
          <w:p w14:paraId="1578CCA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4.025</w:t>
            </w:r>
          </w:p>
        </w:tc>
      </w:tr>
      <w:tr w:rsidR="003D4A70" w:rsidRPr="003D4A70" w14:paraId="47B95651" w14:textId="77777777" w:rsidTr="003E16D9">
        <w:trPr>
          <w:jc w:val="center"/>
        </w:trPr>
        <w:tc>
          <w:tcPr>
            <w:tcW w:w="9576" w:type="dxa"/>
            <w:gridSpan w:val="3"/>
            <w:tcBorders>
              <w:top w:val="single" w:sz="4" w:space="0" w:color="auto"/>
              <w:bottom w:val="single" w:sz="4" w:space="0" w:color="auto"/>
            </w:tcBorders>
          </w:tcPr>
          <w:p w14:paraId="708F6241"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 xít amin (%)</w:t>
            </w:r>
          </w:p>
        </w:tc>
      </w:tr>
      <w:tr w:rsidR="003D4A70" w:rsidRPr="003D4A70" w14:paraId="3A55943A" w14:textId="77777777" w:rsidTr="003E16D9">
        <w:trPr>
          <w:jc w:val="center"/>
        </w:trPr>
        <w:tc>
          <w:tcPr>
            <w:tcW w:w="3192" w:type="dxa"/>
            <w:tcBorders>
              <w:top w:val="single" w:sz="4" w:space="0" w:color="auto"/>
            </w:tcBorders>
          </w:tcPr>
          <w:p w14:paraId="2C314143"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Lysine</w:t>
            </w:r>
          </w:p>
        </w:tc>
        <w:tc>
          <w:tcPr>
            <w:tcW w:w="3192" w:type="dxa"/>
            <w:tcBorders>
              <w:top w:val="single" w:sz="4" w:space="0" w:color="auto"/>
            </w:tcBorders>
          </w:tcPr>
          <w:p w14:paraId="78A16707"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4,08</w:t>
            </w:r>
          </w:p>
        </w:tc>
        <w:tc>
          <w:tcPr>
            <w:tcW w:w="3192" w:type="dxa"/>
            <w:tcBorders>
              <w:top w:val="single" w:sz="4" w:space="0" w:color="auto"/>
            </w:tcBorders>
          </w:tcPr>
          <w:p w14:paraId="62FA6084"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3,58</w:t>
            </w:r>
          </w:p>
        </w:tc>
      </w:tr>
      <w:tr w:rsidR="003D4A70" w:rsidRPr="003D4A70" w14:paraId="2CCAF594" w14:textId="77777777" w:rsidTr="003E16D9">
        <w:trPr>
          <w:jc w:val="center"/>
        </w:trPr>
        <w:tc>
          <w:tcPr>
            <w:tcW w:w="3192" w:type="dxa"/>
          </w:tcPr>
          <w:p w14:paraId="00243A9C"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Methione</w:t>
            </w:r>
          </w:p>
        </w:tc>
        <w:tc>
          <w:tcPr>
            <w:tcW w:w="3192" w:type="dxa"/>
          </w:tcPr>
          <w:p w14:paraId="08E9155E"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1,63</w:t>
            </w:r>
          </w:p>
        </w:tc>
        <w:tc>
          <w:tcPr>
            <w:tcW w:w="3192" w:type="dxa"/>
          </w:tcPr>
          <w:p w14:paraId="70E56E72"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1,77</w:t>
            </w:r>
          </w:p>
        </w:tc>
      </w:tr>
      <w:tr w:rsidR="003D4A70" w:rsidRPr="003D4A70" w14:paraId="0B09A907" w14:textId="77777777" w:rsidTr="003E16D9">
        <w:trPr>
          <w:jc w:val="center"/>
        </w:trPr>
        <w:tc>
          <w:tcPr>
            <w:tcW w:w="3192" w:type="dxa"/>
          </w:tcPr>
          <w:p w14:paraId="013C0829"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Cystine</w:t>
            </w:r>
          </w:p>
        </w:tc>
        <w:tc>
          <w:tcPr>
            <w:tcW w:w="3192" w:type="dxa"/>
          </w:tcPr>
          <w:p w14:paraId="7711B4C1"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0,47</w:t>
            </w:r>
          </w:p>
        </w:tc>
        <w:tc>
          <w:tcPr>
            <w:tcW w:w="3192" w:type="dxa"/>
          </w:tcPr>
          <w:p w14:paraId="7D50423A"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0,43</w:t>
            </w:r>
          </w:p>
        </w:tc>
      </w:tr>
      <w:tr w:rsidR="003D4A70" w:rsidRPr="003D4A70" w14:paraId="5F555FFA" w14:textId="77777777" w:rsidTr="003E16D9">
        <w:trPr>
          <w:jc w:val="center"/>
        </w:trPr>
        <w:tc>
          <w:tcPr>
            <w:tcW w:w="3192" w:type="dxa"/>
          </w:tcPr>
          <w:p w14:paraId="0CA6320F"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Threonine</w:t>
            </w:r>
          </w:p>
        </w:tc>
        <w:tc>
          <w:tcPr>
            <w:tcW w:w="3192" w:type="dxa"/>
          </w:tcPr>
          <w:p w14:paraId="5EDB2BF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2,23</w:t>
            </w:r>
          </w:p>
        </w:tc>
        <w:tc>
          <w:tcPr>
            <w:tcW w:w="3192" w:type="dxa"/>
          </w:tcPr>
          <w:p w14:paraId="193347C7"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2,21</w:t>
            </w:r>
          </w:p>
        </w:tc>
      </w:tr>
      <w:tr w:rsidR="003D4A70" w:rsidRPr="003D4A70" w14:paraId="7D254A6F" w14:textId="77777777" w:rsidTr="003E16D9">
        <w:trPr>
          <w:jc w:val="center"/>
        </w:trPr>
        <w:tc>
          <w:tcPr>
            <w:tcW w:w="3192" w:type="dxa"/>
          </w:tcPr>
          <w:p w14:paraId="694FECFC"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lastRenderedPageBreak/>
              <w:t>Trytophan</w:t>
            </w:r>
          </w:p>
        </w:tc>
        <w:tc>
          <w:tcPr>
            <w:tcW w:w="3192" w:type="dxa"/>
          </w:tcPr>
          <w:p w14:paraId="3A43605B"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0,53</w:t>
            </w:r>
          </w:p>
        </w:tc>
        <w:tc>
          <w:tcPr>
            <w:tcW w:w="3192" w:type="dxa"/>
          </w:tcPr>
          <w:p w14:paraId="45D4509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0,57</w:t>
            </w:r>
          </w:p>
        </w:tc>
      </w:tr>
      <w:tr w:rsidR="003D4A70" w:rsidRPr="003D4A70" w14:paraId="0E466B2C" w14:textId="77777777" w:rsidTr="003E16D9">
        <w:trPr>
          <w:jc w:val="center"/>
        </w:trPr>
        <w:tc>
          <w:tcPr>
            <w:tcW w:w="3192" w:type="dxa"/>
          </w:tcPr>
          <w:p w14:paraId="1AA57565"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Argrinine</w:t>
            </w:r>
          </w:p>
        </w:tc>
        <w:tc>
          <w:tcPr>
            <w:tcW w:w="3192" w:type="dxa"/>
          </w:tcPr>
          <w:p w14:paraId="58955AEA"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3,34</w:t>
            </w:r>
          </w:p>
        </w:tc>
        <w:tc>
          <w:tcPr>
            <w:tcW w:w="3192" w:type="dxa"/>
          </w:tcPr>
          <w:p w14:paraId="74CD97D3"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3,45</w:t>
            </w:r>
          </w:p>
        </w:tc>
      </w:tr>
      <w:tr w:rsidR="003D4A70" w:rsidRPr="003D4A70" w14:paraId="43EC535F" w14:textId="77777777" w:rsidTr="003E16D9">
        <w:trPr>
          <w:jc w:val="center"/>
        </w:trPr>
        <w:tc>
          <w:tcPr>
            <w:tcW w:w="3192" w:type="dxa"/>
          </w:tcPr>
          <w:p w14:paraId="3E8A31A7"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Isoleucine</w:t>
            </w:r>
          </w:p>
        </w:tc>
        <w:tc>
          <w:tcPr>
            <w:tcW w:w="3192" w:type="dxa"/>
          </w:tcPr>
          <w:p w14:paraId="569FB61F"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2,07</w:t>
            </w:r>
          </w:p>
        </w:tc>
        <w:tc>
          <w:tcPr>
            <w:tcW w:w="3192" w:type="dxa"/>
          </w:tcPr>
          <w:p w14:paraId="481AB707"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1,98</w:t>
            </w:r>
          </w:p>
        </w:tc>
      </w:tr>
      <w:tr w:rsidR="003D4A70" w:rsidRPr="003D4A70" w14:paraId="6540EBB4" w14:textId="77777777" w:rsidTr="003E16D9">
        <w:trPr>
          <w:jc w:val="center"/>
        </w:trPr>
        <w:tc>
          <w:tcPr>
            <w:tcW w:w="3192" w:type="dxa"/>
          </w:tcPr>
          <w:p w14:paraId="5C473675"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Leucine</w:t>
            </w:r>
          </w:p>
        </w:tc>
        <w:tc>
          <w:tcPr>
            <w:tcW w:w="3192" w:type="dxa"/>
          </w:tcPr>
          <w:p w14:paraId="33010344"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3,89</w:t>
            </w:r>
          </w:p>
        </w:tc>
        <w:tc>
          <w:tcPr>
            <w:tcW w:w="3192" w:type="dxa"/>
          </w:tcPr>
          <w:p w14:paraId="48E71C99"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3,85</w:t>
            </w:r>
          </w:p>
        </w:tc>
      </w:tr>
      <w:tr w:rsidR="003D4A70" w:rsidRPr="003D4A70" w14:paraId="0514D6DE" w14:textId="77777777" w:rsidTr="003E16D9">
        <w:trPr>
          <w:jc w:val="center"/>
        </w:trPr>
        <w:tc>
          <w:tcPr>
            <w:tcW w:w="3192" w:type="dxa"/>
          </w:tcPr>
          <w:p w14:paraId="069F353B"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Valine</w:t>
            </w:r>
          </w:p>
        </w:tc>
        <w:tc>
          <w:tcPr>
            <w:tcW w:w="3192" w:type="dxa"/>
          </w:tcPr>
          <w:p w14:paraId="24C9CDEF"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2,47</w:t>
            </w:r>
          </w:p>
        </w:tc>
        <w:tc>
          <w:tcPr>
            <w:tcW w:w="3192" w:type="dxa"/>
          </w:tcPr>
          <w:p w14:paraId="6CEE17D2"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2,56</w:t>
            </w:r>
          </w:p>
        </w:tc>
      </w:tr>
      <w:tr w:rsidR="003D4A70" w:rsidRPr="003D4A70" w14:paraId="5072862B" w14:textId="77777777" w:rsidTr="003E16D9">
        <w:trPr>
          <w:jc w:val="center"/>
        </w:trPr>
        <w:tc>
          <w:tcPr>
            <w:tcW w:w="3192" w:type="dxa"/>
          </w:tcPr>
          <w:p w14:paraId="0B83B4A1"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Histidine</w:t>
            </w:r>
          </w:p>
        </w:tc>
        <w:tc>
          <w:tcPr>
            <w:tcW w:w="3192" w:type="dxa"/>
          </w:tcPr>
          <w:p w14:paraId="56B53DE2"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1,42</w:t>
            </w:r>
          </w:p>
        </w:tc>
        <w:tc>
          <w:tcPr>
            <w:tcW w:w="3192" w:type="dxa"/>
          </w:tcPr>
          <w:p w14:paraId="0213E631"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1,38</w:t>
            </w:r>
          </w:p>
        </w:tc>
      </w:tr>
      <w:tr w:rsidR="003D4A70" w:rsidRPr="003D4A70" w14:paraId="02297802" w14:textId="77777777" w:rsidTr="003E16D9">
        <w:trPr>
          <w:jc w:val="center"/>
        </w:trPr>
        <w:tc>
          <w:tcPr>
            <w:tcW w:w="3192" w:type="dxa"/>
          </w:tcPr>
          <w:p w14:paraId="54920B72"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Phenylalanine</w:t>
            </w:r>
          </w:p>
        </w:tc>
        <w:tc>
          <w:tcPr>
            <w:tcW w:w="3192" w:type="dxa"/>
          </w:tcPr>
          <w:p w14:paraId="01CDED82"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2,06</w:t>
            </w:r>
          </w:p>
        </w:tc>
        <w:tc>
          <w:tcPr>
            <w:tcW w:w="3192" w:type="dxa"/>
          </w:tcPr>
          <w:p w14:paraId="541D4694"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2,17</w:t>
            </w:r>
          </w:p>
        </w:tc>
      </w:tr>
      <w:tr w:rsidR="003D4A70" w:rsidRPr="003D4A70" w14:paraId="676FE595" w14:textId="77777777" w:rsidTr="003E16D9">
        <w:trPr>
          <w:jc w:val="center"/>
        </w:trPr>
        <w:tc>
          <w:tcPr>
            <w:tcW w:w="3192" w:type="dxa"/>
          </w:tcPr>
          <w:p w14:paraId="0BED9FD9"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Tylosine</w:t>
            </w:r>
          </w:p>
        </w:tc>
        <w:tc>
          <w:tcPr>
            <w:tcW w:w="3192" w:type="dxa"/>
          </w:tcPr>
          <w:p w14:paraId="361A0760"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1,23</w:t>
            </w:r>
          </w:p>
        </w:tc>
        <w:tc>
          <w:tcPr>
            <w:tcW w:w="3192" w:type="dxa"/>
          </w:tcPr>
          <w:p w14:paraId="1F99B98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0,98</w:t>
            </w:r>
          </w:p>
        </w:tc>
      </w:tr>
      <w:tr w:rsidR="003D4A70" w:rsidRPr="003D4A70" w14:paraId="03BDBEFC" w14:textId="77777777" w:rsidTr="003E16D9">
        <w:trPr>
          <w:jc w:val="center"/>
        </w:trPr>
        <w:tc>
          <w:tcPr>
            <w:tcW w:w="3192" w:type="dxa"/>
          </w:tcPr>
          <w:p w14:paraId="4AC76809"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Glycine</w:t>
            </w:r>
          </w:p>
        </w:tc>
        <w:tc>
          <w:tcPr>
            <w:tcW w:w="3192" w:type="dxa"/>
          </w:tcPr>
          <w:p w14:paraId="5EEEF21E"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5,12</w:t>
            </w:r>
          </w:p>
        </w:tc>
        <w:tc>
          <w:tcPr>
            <w:tcW w:w="3192" w:type="dxa"/>
          </w:tcPr>
          <w:p w14:paraId="0FCB425E"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4,98</w:t>
            </w:r>
          </w:p>
        </w:tc>
      </w:tr>
      <w:tr w:rsidR="003D4A70" w:rsidRPr="003D4A70" w14:paraId="31023B72" w14:textId="77777777" w:rsidTr="003E16D9">
        <w:trPr>
          <w:jc w:val="center"/>
        </w:trPr>
        <w:tc>
          <w:tcPr>
            <w:tcW w:w="3192" w:type="dxa"/>
          </w:tcPr>
          <w:p w14:paraId="21546AD1"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Serine</w:t>
            </w:r>
          </w:p>
        </w:tc>
        <w:tc>
          <w:tcPr>
            <w:tcW w:w="3192" w:type="dxa"/>
          </w:tcPr>
          <w:p w14:paraId="3E92A047"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2,17</w:t>
            </w:r>
          </w:p>
        </w:tc>
        <w:tc>
          <w:tcPr>
            <w:tcW w:w="3192" w:type="dxa"/>
          </w:tcPr>
          <w:p w14:paraId="1A1BA128"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2,23</w:t>
            </w:r>
          </w:p>
        </w:tc>
      </w:tr>
      <w:tr w:rsidR="003D4A70" w:rsidRPr="003D4A70" w14:paraId="61922495" w14:textId="77777777" w:rsidTr="003E16D9">
        <w:trPr>
          <w:jc w:val="center"/>
        </w:trPr>
        <w:tc>
          <w:tcPr>
            <w:tcW w:w="3192" w:type="dxa"/>
          </w:tcPr>
          <w:p w14:paraId="3DAF5BEE"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Proline</w:t>
            </w:r>
          </w:p>
        </w:tc>
        <w:tc>
          <w:tcPr>
            <w:tcW w:w="3192" w:type="dxa"/>
          </w:tcPr>
          <w:p w14:paraId="0B66994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2,97</w:t>
            </w:r>
          </w:p>
        </w:tc>
        <w:tc>
          <w:tcPr>
            <w:tcW w:w="3192" w:type="dxa"/>
          </w:tcPr>
          <w:p w14:paraId="7A13B84C"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3,03</w:t>
            </w:r>
          </w:p>
        </w:tc>
      </w:tr>
      <w:tr w:rsidR="003D4A70" w:rsidRPr="003D4A70" w14:paraId="7D4F5752" w14:textId="77777777" w:rsidTr="003E16D9">
        <w:trPr>
          <w:jc w:val="center"/>
        </w:trPr>
        <w:tc>
          <w:tcPr>
            <w:tcW w:w="3192" w:type="dxa"/>
          </w:tcPr>
          <w:p w14:paraId="3E925467"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Alanine</w:t>
            </w:r>
          </w:p>
        </w:tc>
        <w:tc>
          <w:tcPr>
            <w:tcW w:w="3192" w:type="dxa"/>
          </w:tcPr>
          <w:p w14:paraId="0EBCB8F4"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3,76</w:t>
            </w:r>
          </w:p>
        </w:tc>
        <w:tc>
          <w:tcPr>
            <w:tcW w:w="3192" w:type="dxa"/>
          </w:tcPr>
          <w:p w14:paraId="791031B1"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3,87</w:t>
            </w:r>
          </w:p>
        </w:tc>
      </w:tr>
      <w:tr w:rsidR="003D4A70" w:rsidRPr="003D4A70" w14:paraId="683A5421" w14:textId="77777777" w:rsidTr="003E16D9">
        <w:trPr>
          <w:jc w:val="center"/>
        </w:trPr>
        <w:tc>
          <w:tcPr>
            <w:tcW w:w="3192" w:type="dxa"/>
          </w:tcPr>
          <w:p w14:paraId="67D5E716"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Aspartine</w:t>
            </w:r>
          </w:p>
        </w:tc>
        <w:tc>
          <w:tcPr>
            <w:tcW w:w="3192" w:type="dxa"/>
          </w:tcPr>
          <w:p w14:paraId="140F3267"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4,85</w:t>
            </w:r>
          </w:p>
        </w:tc>
        <w:tc>
          <w:tcPr>
            <w:tcW w:w="3192" w:type="dxa"/>
          </w:tcPr>
          <w:p w14:paraId="260D531D"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6,02</w:t>
            </w:r>
          </w:p>
        </w:tc>
      </w:tr>
      <w:tr w:rsidR="003D4A70" w:rsidRPr="003D4A70" w14:paraId="3DF2023E" w14:textId="77777777" w:rsidTr="003E16D9">
        <w:trPr>
          <w:jc w:val="center"/>
        </w:trPr>
        <w:tc>
          <w:tcPr>
            <w:tcW w:w="3192" w:type="dxa"/>
            <w:tcBorders>
              <w:bottom w:val="single" w:sz="4" w:space="0" w:color="auto"/>
            </w:tcBorders>
          </w:tcPr>
          <w:p w14:paraId="20BA529A" w14:textId="77777777" w:rsidR="003D4A70" w:rsidRPr="003D4A70" w:rsidRDefault="003D4A70" w:rsidP="003E16D9">
            <w:pPr>
              <w:tabs>
                <w:tab w:val="left" w:pos="5970"/>
              </w:tabs>
              <w:spacing w:after="120"/>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Glutamine</w:t>
            </w:r>
          </w:p>
        </w:tc>
        <w:tc>
          <w:tcPr>
            <w:tcW w:w="3192" w:type="dxa"/>
            <w:tcBorders>
              <w:bottom w:val="single" w:sz="4" w:space="0" w:color="auto"/>
            </w:tcBorders>
          </w:tcPr>
          <w:p w14:paraId="26FFA4E7"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4,07</w:t>
            </w:r>
          </w:p>
        </w:tc>
        <w:tc>
          <w:tcPr>
            <w:tcW w:w="3192" w:type="dxa"/>
            <w:tcBorders>
              <w:bottom w:val="single" w:sz="4" w:space="0" w:color="auto"/>
            </w:tcBorders>
          </w:tcPr>
          <w:p w14:paraId="38660C48" w14:textId="77777777" w:rsidR="003D4A70" w:rsidRPr="003D4A70" w:rsidRDefault="003D4A70" w:rsidP="003E16D9">
            <w:pPr>
              <w:tabs>
                <w:tab w:val="left" w:pos="5970"/>
              </w:tabs>
              <w:spacing w:after="120"/>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6,07</w:t>
            </w:r>
          </w:p>
        </w:tc>
      </w:tr>
    </w:tbl>
    <w:p w14:paraId="084CE76F" w14:textId="77777777" w:rsidR="003D4A70" w:rsidRDefault="003D4A70" w:rsidP="008F5719">
      <w:pPr>
        <w:widowControl w:val="0"/>
        <w:tabs>
          <w:tab w:val="left" w:pos="4770"/>
        </w:tabs>
        <w:spacing w:before="120" w:after="120" w:line="240" w:lineRule="auto"/>
        <w:jc w:val="both"/>
        <w:rPr>
          <w:rFonts w:ascii="Times New Roman" w:hAnsi="Times New Roman" w:cs="Times New Roman"/>
          <w:b/>
          <w:i/>
          <w:color w:val="000000" w:themeColor="text1"/>
          <w:sz w:val="24"/>
          <w:szCs w:val="24"/>
        </w:rPr>
      </w:pPr>
    </w:p>
    <w:p w14:paraId="095737D0" w14:textId="77777777" w:rsidR="00351819" w:rsidRPr="003D4A70" w:rsidRDefault="00954919" w:rsidP="008F5719">
      <w:pPr>
        <w:widowControl w:val="0"/>
        <w:tabs>
          <w:tab w:val="left" w:pos="4770"/>
        </w:tabs>
        <w:spacing w:before="120" w:after="120" w:line="240" w:lineRule="auto"/>
        <w:jc w:val="both"/>
        <w:rPr>
          <w:rFonts w:ascii="Times New Roman" w:hAnsi="Times New Roman" w:cs="Times New Roman"/>
          <w:b/>
          <w:i/>
          <w:color w:val="000000" w:themeColor="text1"/>
          <w:sz w:val="24"/>
          <w:szCs w:val="24"/>
        </w:rPr>
      </w:pPr>
      <w:r w:rsidRPr="003D4A70">
        <w:rPr>
          <w:rFonts w:ascii="Times New Roman" w:hAnsi="Times New Roman" w:cs="Times New Roman"/>
          <w:b/>
          <w:i/>
          <w:color w:val="000000" w:themeColor="text1"/>
          <w:sz w:val="24"/>
          <w:szCs w:val="24"/>
        </w:rPr>
        <w:t>Phương pháp cho ăn và thu phân</w:t>
      </w:r>
    </w:p>
    <w:p w14:paraId="7204D9A9"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Theo phương pháp của </w:t>
      </w:r>
      <w:commentRangeStart w:id="4"/>
      <w:r w:rsidRPr="003D4A70">
        <w:rPr>
          <w:rFonts w:ascii="Times New Roman" w:hAnsi="Times New Roman" w:cs="Times New Roman"/>
          <w:color w:val="000000" w:themeColor="text1"/>
          <w:sz w:val="24"/>
          <w:szCs w:val="24"/>
        </w:rPr>
        <w:t>Farrell (19</w:t>
      </w:r>
      <w:ins w:id="5" w:author="DELL" w:date="2019-04-12T10:10:00Z">
        <w:r w:rsidR="002F26A0">
          <w:rPr>
            <w:rFonts w:ascii="Times New Roman" w:hAnsi="Times New Roman" w:cs="Times New Roman"/>
            <w:color w:val="000000" w:themeColor="text1"/>
            <w:sz w:val="24"/>
            <w:szCs w:val="24"/>
          </w:rPr>
          <w:t>91</w:t>
        </w:r>
      </w:ins>
      <w:del w:id="6" w:author="DELL" w:date="2019-04-12T10:10:00Z">
        <w:r w:rsidRPr="003D4A70" w:rsidDel="002F26A0">
          <w:rPr>
            <w:rFonts w:ascii="Times New Roman" w:hAnsi="Times New Roman" w:cs="Times New Roman"/>
            <w:color w:val="000000" w:themeColor="text1"/>
            <w:sz w:val="24"/>
            <w:szCs w:val="24"/>
          </w:rPr>
          <w:delText>78</w:delText>
        </w:r>
      </w:del>
      <w:r w:rsidRPr="003D4A70">
        <w:rPr>
          <w:rFonts w:ascii="Times New Roman" w:hAnsi="Times New Roman" w:cs="Times New Roman"/>
          <w:color w:val="000000" w:themeColor="text1"/>
          <w:sz w:val="24"/>
          <w:szCs w:val="24"/>
        </w:rPr>
        <w:t>)</w:t>
      </w:r>
      <w:commentRangeEnd w:id="4"/>
      <w:r w:rsidR="00C115AE">
        <w:rPr>
          <w:rStyle w:val="CommentReference"/>
        </w:rPr>
        <w:commentReference w:id="4"/>
      </w:r>
      <w:r w:rsidRPr="003D4A70">
        <w:rPr>
          <w:rFonts w:ascii="Times New Roman" w:hAnsi="Times New Roman" w:cs="Times New Roman"/>
          <w:color w:val="000000" w:themeColor="text1"/>
          <w:sz w:val="24"/>
          <w:szCs w:val="24"/>
        </w:rPr>
        <w:t xml:space="preserve">, </w:t>
      </w:r>
      <w:r w:rsidR="00DB2A35" w:rsidRPr="003D4A70">
        <w:rPr>
          <w:rFonts w:ascii="Times New Roman" w:hAnsi="Times New Roman" w:cs="Times New Roman"/>
          <w:color w:val="000000" w:themeColor="text1"/>
          <w:sz w:val="24"/>
          <w:szCs w:val="24"/>
        </w:rPr>
        <w:t>g</w:t>
      </w:r>
      <w:r w:rsidRPr="003D4A70">
        <w:rPr>
          <w:rFonts w:ascii="Times New Roman" w:hAnsi="Times New Roman" w:cs="Times New Roman"/>
          <w:color w:val="000000" w:themeColor="text1"/>
          <w:sz w:val="24"/>
          <w:szCs w:val="24"/>
        </w:rPr>
        <w:t>à được huấn luyện để có thể ăn hết lượng ăn vào trong ngày trong vòng 2 giờ, 2 lần/ngày, 1 giờ/lần trong thời gian 10 ngày. Trong thời gian huấn luyện, lượng ăn vào của gà được nâng dần lên cho đủ nhu cầu hàng ngày. Cho gà nhịn đói 32 giờ trước khi bắt đầu cho ăn và thu phân. Sau khi rút thức ăn 8 giờ, cho ăn 30g glucose/con bằng cách pha nước uống để hạn chế phân huỷ axít amin cho mục đích cung cấp năng lượng. Sau khi nhịn đói 32 giờ bắt đầu cho ăn thức ăn thí nghiệm. Đảm bảo cho gà ăn hết trong vòng 1 giờ và thu phân thải ra. Phân được thu 2 lần/ngày và mỗi lần thu phân xong cho ăn trong 1 giờ, cứ như thế tiếp tục cho đến ngày thứ 4 và thu phân đến 32 giờ sau lần cho ăn cuối. Khay hứng phân đặt bên dưới lồng gà, trải giấy nylon (đã cân trọng lượng) lên khay để thu phân. Mỗi lần thu phân lấy khay ra, nhặt sạch lông, vảy và cân trọng lượng cả phân và giấy nylon, sau đó trừ đi trọng lượng giấy nylon ban đầu sẽ được trọng lượng phân thải ra. Phân thu đượcdự trữ hàng ngày trong tủ đông -18</w:t>
      </w:r>
      <w:r w:rsidRPr="003D4A70">
        <w:rPr>
          <w:rFonts w:ascii="Times New Roman" w:hAnsi="Times New Roman" w:cs="Times New Roman"/>
          <w:color w:val="000000" w:themeColor="text1"/>
          <w:sz w:val="24"/>
          <w:szCs w:val="24"/>
          <w:vertAlign w:val="superscript"/>
        </w:rPr>
        <w:t>0</w:t>
      </w:r>
      <w:r w:rsidRPr="003D4A70">
        <w:rPr>
          <w:rFonts w:ascii="Times New Roman" w:hAnsi="Times New Roman" w:cs="Times New Roman"/>
          <w:color w:val="000000" w:themeColor="text1"/>
          <w:sz w:val="24"/>
          <w:szCs w:val="24"/>
        </w:rPr>
        <w:t>C, rã đông, trộn đều mẫu của 3 ngày thí nghiệm, sấy khô ở nhiệt độ 56</w:t>
      </w:r>
      <w:r w:rsidRPr="003D4A70">
        <w:rPr>
          <w:rFonts w:ascii="Times New Roman" w:hAnsi="Times New Roman" w:cs="Times New Roman"/>
          <w:color w:val="000000" w:themeColor="text1"/>
          <w:sz w:val="24"/>
          <w:szCs w:val="24"/>
          <w:vertAlign w:val="superscript"/>
        </w:rPr>
        <w:t>o</w:t>
      </w:r>
      <w:r w:rsidRPr="003D4A70">
        <w:rPr>
          <w:rFonts w:ascii="Times New Roman" w:hAnsi="Times New Roman" w:cs="Times New Roman"/>
          <w:color w:val="000000" w:themeColor="text1"/>
          <w:sz w:val="24"/>
          <w:szCs w:val="24"/>
        </w:rPr>
        <w:t>C trong 3 ngày, sau đó đem bảo quản lạnh và phân tích.</w:t>
      </w:r>
    </w:p>
    <w:p w14:paraId="3F1F23F4" w14:textId="77777777" w:rsidR="009F1BF7" w:rsidRPr="003D4A70" w:rsidRDefault="00954919" w:rsidP="008F5719">
      <w:pPr>
        <w:spacing w:before="120" w:after="120" w:line="240" w:lineRule="auto"/>
        <w:jc w:val="both"/>
        <w:rPr>
          <w:rFonts w:ascii="Times New Roman" w:hAnsi="Times New Roman" w:cs="Times New Roman"/>
          <w:b/>
          <w:i/>
          <w:color w:val="000000" w:themeColor="text1"/>
          <w:sz w:val="24"/>
          <w:szCs w:val="24"/>
        </w:rPr>
      </w:pPr>
      <w:r w:rsidRPr="003D4A70">
        <w:rPr>
          <w:rFonts w:ascii="Times New Roman" w:hAnsi="Times New Roman" w:cs="Times New Roman"/>
          <w:b/>
          <w:i/>
          <w:color w:val="000000" w:themeColor="text1"/>
          <w:sz w:val="24"/>
          <w:szCs w:val="24"/>
        </w:rPr>
        <w:t xml:space="preserve">Qui trình cắt bỏ manh tràng </w:t>
      </w:r>
    </w:p>
    <w:p w14:paraId="28B30F59" w14:textId="77777777" w:rsidR="001915C9" w:rsidRPr="003D4A70" w:rsidRDefault="00D74297" w:rsidP="008F5719">
      <w:pPr>
        <w:pStyle w:val="NormalWebCharChar"/>
        <w:shd w:val="clear" w:color="auto" w:fill="FFFFFF"/>
        <w:spacing w:before="0" w:beforeAutospacing="0" w:after="120" w:afterAutospacing="0"/>
        <w:jc w:val="both"/>
        <w:rPr>
          <w:color w:val="000000" w:themeColor="text1"/>
        </w:rPr>
      </w:pPr>
      <w:r w:rsidRPr="003D4A70">
        <w:rPr>
          <w:color w:val="000000" w:themeColor="text1"/>
        </w:rPr>
        <w:t>Gà thịt trống Lương Phượng giai đoạn 35-40 ngày tuổi, được mổ cắt bỏ manh tràng theo phương pháp của Payne và c</w:t>
      </w:r>
      <w:r w:rsidR="00F22595" w:rsidRPr="003D4A70">
        <w:rPr>
          <w:color w:val="000000" w:themeColor="text1"/>
        </w:rPr>
        <w:t>s.</w:t>
      </w:r>
      <w:r w:rsidRPr="003D4A70">
        <w:rPr>
          <w:color w:val="000000" w:themeColor="text1"/>
        </w:rPr>
        <w:t xml:space="preserve"> (1971); Ragland</w:t>
      </w:r>
      <w:r w:rsidR="00F22595" w:rsidRPr="003D4A70">
        <w:rPr>
          <w:color w:val="000000" w:themeColor="text1"/>
        </w:rPr>
        <w:t>,</w:t>
      </w:r>
      <w:r w:rsidRPr="003D4A70">
        <w:rPr>
          <w:color w:val="000000" w:themeColor="text1"/>
        </w:rPr>
        <w:t xml:space="preserve"> D. và c</w:t>
      </w:r>
      <w:r w:rsidR="00F22595" w:rsidRPr="003D4A70">
        <w:rPr>
          <w:color w:val="000000" w:themeColor="text1"/>
        </w:rPr>
        <w:t>s.</w:t>
      </w:r>
      <w:r w:rsidRPr="003D4A70">
        <w:rPr>
          <w:color w:val="000000" w:themeColor="text1"/>
        </w:rPr>
        <w:t xml:space="preserve"> (1999). Trước khi mổ không cho gà ăn trong 24 giờ và không cho uống nước trong vòng 12 giờ. Gà được gây mê toàn phần và mổ cắt manh tràng. Sau khi mổ cho gà nhịn ăn 24 giờ chỉ cho uống nước đường glucose. Gà được nuôi hậu phẫu 2 tuần trước khi làm thí nghiệm</w:t>
      </w:r>
    </w:p>
    <w:p w14:paraId="78609CA6" w14:textId="77777777" w:rsidR="009F1BF7" w:rsidRPr="003D4A70" w:rsidRDefault="00954919" w:rsidP="008F5719">
      <w:pPr>
        <w:tabs>
          <w:tab w:val="left" w:pos="630"/>
        </w:tabs>
        <w:spacing w:before="120" w:after="120" w:line="240" w:lineRule="auto"/>
        <w:jc w:val="both"/>
        <w:rPr>
          <w:rFonts w:ascii="Times New Roman" w:hAnsi="Times New Roman" w:cs="Times New Roman"/>
          <w:b/>
          <w:i/>
          <w:color w:val="000000" w:themeColor="text1"/>
          <w:sz w:val="24"/>
          <w:szCs w:val="24"/>
        </w:rPr>
      </w:pPr>
      <w:r w:rsidRPr="003D4A70">
        <w:rPr>
          <w:rFonts w:ascii="Times New Roman" w:hAnsi="Times New Roman" w:cs="Times New Roman"/>
          <w:b/>
          <w:i/>
          <w:color w:val="000000" w:themeColor="text1"/>
          <w:sz w:val="24"/>
          <w:szCs w:val="24"/>
        </w:rPr>
        <w:t>Phân tích hóa học</w:t>
      </w:r>
    </w:p>
    <w:p w14:paraId="2D668BE9" w14:textId="77777777" w:rsidR="00351819" w:rsidRPr="003D4A70" w:rsidRDefault="00351819" w:rsidP="008F5719">
      <w:pPr>
        <w:tabs>
          <w:tab w:val="left" w:pos="63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lastRenderedPageBreak/>
        <w:t xml:space="preserve">Thành phần hóa học của các nguyên liệu thức ăn và KPCS được xác định theo các phương pháp phân tích gần đúng. Hàm lượng vật chất khô (VCK) của thức ăn và phân được phân tích theo TCVN 4326:2001; Hàm lượng protein thô: TCVN 4328-1:2007; hàm lượng mỡ thô: TCVN 4331:2001; hàm lượng xơ thô: TCVN 4329-2007; hàm lượng khoáng tổng số: TCVN 4327-2007; hàm lượng NDF: </w:t>
      </w:r>
      <w:commentRangeStart w:id="7"/>
      <w:r w:rsidRPr="003D4A70">
        <w:rPr>
          <w:rFonts w:ascii="Times New Roman" w:hAnsi="Times New Roman" w:cs="Times New Roman"/>
          <w:color w:val="000000" w:themeColor="text1"/>
          <w:sz w:val="24"/>
          <w:szCs w:val="24"/>
        </w:rPr>
        <w:t>AOAC 1990.973.18</w:t>
      </w:r>
      <w:commentRangeEnd w:id="7"/>
      <w:r w:rsidR="00C115AE">
        <w:rPr>
          <w:rStyle w:val="CommentReference"/>
        </w:rPr>
        <w:commentReference w:id="7"/>
      </w:r>
      <w:r w:rsidRPr="003D4A70">
        <w:rPr>
          <w:rFonts w:ascii="Times New Roman" w:hAnsi="Times New Roman" w:cs="Times New Roman"/>
          <w:color w:val="000000" w:themeColor="text1"/>
          <w:sz w:val="24"/>
          <w:szCs w:val="24"/>
        </w:rPr>
        <w:t>; năng lượng thô được xác định bằng phương pháp đốt mẫu trực tiếp trên bom calorinmeter</w:t>
      </w:r>
      <w:r w:rsidR="00A22B8B" w:rsidRPr="003D4A70">
        <w:rPr>
          <w:rFonts w:ascii="Times New Roman" w:hAnsi="Times New Roman" w:cs="Times New Roman"/>
          <w:color w:val="000000" w:themeColor="text1"/>
          <w:sz w:val="24"/>
          <w:szCs w:val="24"/>
        </w:rPr>
        <w:t xml:space="preserve"> TARR</w:t>
      </w:r>
      <w:r w:rsidRPr="003D4A70">
        <w:rPr>
          <w:rFonts w:ascii="Times New Roman" w:hAnsi="Times New Roman" w:cs="Times New Roman"/>
          <w:color w:val="000000" w:themeColor="text1"/>
          <w:sz w:val="24"/>
          <w:szCs w:val="24"/>
        </w:rPr>
        <w:t xml:space="preserve">. Axít amin được xác định bằng máy sắc ký </w:t>
      </w:r>
      <w:r w:rsidR="009F1BF7" w:rsidRPr="003D4A70">
        <w:rPr>
          <w:rFonts w:ascii="Times New Roman" w:hAnsi="Times New Roman" w:cs="Times New Roman"/>
          <w:color w:val="000000" w:themeColor="text1"/>
          <w:sz w:val="24"/>
          <w:szCs w:val="24"/>
        </w:rPr>
        <w:t xml:space="preserve">cao áp </w:t>
      </w:r>
      <w:r w:rsidRPr="003D4A70">
        <w:rPr>
          <w:rFonts w:ascii="Times New Roman" w:hAnsi="Times New Roman" w:cs="Times New Roman"/>
          <w:color w:val="000000" w:themeColor="text1"/>
          <w:sz w:val="24"/>
          <w:szCs w:val="24"/>
        </w:rPr>
        <w:t xml:space="preserve">lỏng </w:t>
      </w:r>
      <w:commentRangeStart w:id="8"/>
      <w:r w:rsidRPr="003D4A70">
        <w:rPr>
          <w:rFonts w:ascii="Times New Roman" w:hAnsi="Times New Roman" w:cs="Times New Roman"/>
          <w:color w:val="000000" w:themeColor="text1"/>
          <w:sz w:val="24"/>
          <w:szCs w:val="24"/>
        </w:rPr>
        <w:t>(HPLC</w:t>
      </w:r>
      <w:r w:rsidR="00DB2A35" w:rsidRPr="003D4A70">
        <w:rPr>
          <w:rFonts w:ascii="Times New Roman" w:hAnsi="Times New Roman" w:cs="Times New Roman"/>
          <w:color w:val="000000" w:themeColor="text1"/>
          <w:sz w:val="24"/>
          <w:szCs w:val="24"/>
        </w:rPr>
        <w:t>, AOAC</w:t>
      </w:r>
      <w:r w:rsidR="00A22B8B" w:rsidRPr="003D4A70">
        <w:rPr>
          <w:rFonts w:ascii="Times New Roman" w:hAnsi="Times New Roman" w:cs="Times New Roman"/>
          <w:color w:val="000000" w:themeColor="text1"/>
          <w:sz w:val="24"/>
          <w:szCs w:val="24"/>
        </w:rPr>
        <w:t xml:space="preserve"> 1994.12</w:t>
      </w:r>
      <w:r w:rsidRPr="003D4A70">
        <w:rPr>
          <w:rFonts w:ascii="Times New Roman" w:hAnsi="Times New Roman" w:cs="Times New Roman"/>
          <w:color w:val="000000" w:themeColor="text1"/>
          <w:sz w:val="24"/>
          <w:szCs w:val="24"/>
        </w:rPr>
        <w:t xml:space="preserve">) </w:t>
      </w:r>
      <w:commentRangeEnd w:id="8"/>
      <w:r w:rsidR="00C115AE">
        <w:rPr>
          <w:rStyle w:val="CommentReference"/>
        </w:rPr>
        <w:commentReference w:id="8"/>
      </w:r>
      <w:r w:rsidRPr="003D4A70">
        <w:rPr>
          <w:rFonts w:ascii="Times New Roman" w:hAnsi="Times New Roman" w:cs="Times New Roman"/>
          <w:color w:val="000000" w:themeColor="text1"/>
          <w:sz w:val="24"/>
          <w:szCs w:val="24"/>
        </w:rPr>
        <w:t>tại Phòng Phân tích thức ăn chăn nuôi thuộc Phân Viện Chăn nuôi Nam bộ.</w:t>
      </w:r>
    </w:p>
    <w:p w14:paraId="52122A02" w14:textId="77777777" w:rsidR="00351819" w:rsidRPr="003D4A70" w:rsidRDefault="00954919" w:rsidP="008F5719">
      <w:pPr>
        <w:tabs>
          <w:tab w:val="left" w:pos="5970"/>
        </w:tabs>
        <w:spacing w:before="120" w:after="120" w:line="240" w:lineRule="auto"/>
        <w:jc w:val="both"/>
        <w:rPr>
          <w:rFonts w:ascii="Times New Roman" w:hAnsi="Times New Roman" w:cs="Times New Roman"/>
          <w:b/>
          <w:i/>
          <w:color w:val="000000" w:themeColor="text1"/>
          <w:sz w:val="24"/>
          <w:szCs w:val="24"/>
        </w:rPr>
      </w:pPr>
      <w:r w:rsidRPr="003D4A70">
        <w:rPr>
          <w:rFonts w:ascii="Times New Roman" w:hAnsi="Times New Roman" w:cs="Times New Roman"/>
          <w:b/>
          <w:i/>
          <w:color w:val="000000" w:themeColor="text1"/>
          <w:sz w:val="24"/>
          <w:szCs w:val="24"/>
        </w:rPr>
        <w:t>Điều kiện thí nghiệm</w:t>
      </w:r>
    </w:p>
    <w:p w14:paraId="1DE269B1" w14:textId="77777777" w:rsidR="00351819" w:rsidRPr="003D4A70" w:rsidRDefault="00954919" w:rsidP="008F5719">
      <w:pPr>
        <w:tabs>
          <w:tab w:val="left" w:pos="597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i/>
          <w:color w:val="000000" w:themeColor="text1"/>
          <w:sz w:val="24"/>
          <w:szCs w:val="24"/>
        </w:rPr>
        <w:t>Thức ăn:</w:t>
      </w:r>
      <w:r w:rsidR="00351819" w:rsidRPr="003D4A70">
        <w:rPr>
          <w:rFonts w:ascii="Times New Roman" w:hAnsi="Times New Roman" w:cs="Times New Roman"/>
          <w:color w:val="000000" w:themeColor="text1"/>
          <w:sz w:val="24"/>
          <w:szCs w:val="24"/>
        </w:rPr>
        <w:t xml:space="preserve">Thức ăn được pha trộn theo công thức có sẵn. </w:t>
      </w:r>
      <w:r w:rsidR="009F1BF7" w:rsidRPr="003D4A70">
        <w:rPr>
          <w:rFonts w:ascii="Times New Roman" w:hAnsi="Times New Roman" w:cs="Times New Roman"/>
          <w:color w:val="000000" w:themeColor="text1"/>
          <w:sz w:val="24"/>
          <w:szCs w:val="24"/>
        </w:rPr>
        <w:t>T</w:t>
      </w:r>
      <w:r w:rsidR="00351819" w:rsidRPr="003D4A70">
        <w:rPr>
          <w:rFonts w:ascii="Times New Roman" w:hAnsi="Times New Roman" w:cs="Times New Roman"/>
          <w:color w:val="000000" w:themeColor="text1"/>
          <w:sz w:val="24"/>
          <w:szCs w:val="24"/>
        </w:rPr>
        <w:t>hức ăn sau khi pha trộn được đem phân tích thành phần dinh dưỡng nhằm kiểm tra thành phần dưỡng chất th</w:t>
      </w:r>
      <w:r w:rsidR="009F1BF7" w:rsidRPr="003D4A70">
        <w:rPr>
          <w:rFonts w:ascii="Times New Roman" w:hAnsi="Times New Roman" w:cs="Times New Roman"/>
          <w:color w:val="000000" w:themeColor="text1"/>
          <w:sz w:val="24"/>
          <w:szCs w:val="24"/>
        </w:rPr>
        <w:t>ực</w:t>
      </w:r>
      <w:r w:rsidR="00351819" w:rsidRPr="003D4A70">
        <w:rPr>
          <w:rFonts w:ascii="Times New Roman" w:hAnsi="Times New Roman" w:cs="Times New Roman"/>
          <w:color w:val="000000" w:themeColor="text1"/>
          <w:sz w:val="24"/>
          <w:szCs w:val="24"/>
        </w:rPr>
        <w:t xml:space="preserve"> tế có trong thức ăn về các chỉ tiêu cơ bản.</w:t>
      </w:r>
    </w:p>
    <w:p w14:paraId="11FD7269" w14:textId="77777777" w:rsidR="001915C9" w:rsidRPr="003D4A70" w:rsidRDefault="00954919" w:rsidP="008F5719">
      <w:pPr>
        <w:tabs>
          <w:tab w:val="left" w:pos="597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i/>
          <w:color w:val="000000" w:themeColor="text1"/>
          <w:sz w:val="24"/>
          <w:szCs w:val="24"/>
        </w:rPr>
        <w:t>Chuồng trại và thiết bị</w:t>
      </w:r>
      <w:r w:rsidR="00C07DB5" w:rsidRPr="003D4A70">
        <w:rPr>
          <w:rFonts w:ascii="Times New Roman" w:hAnsi="Times New Roman" w:cs="Times New Roman"/>
          <w:b/>
          <w:color w:val="000000" w:themeColor="text1"/>
          <w:sz w:val="24"/>
          <w:szCs w:val="24"/>
        </w:rPr>
        <w:t xml:space="preserve">: </w:t>
      </w:r>
      <w:r w:rsidR="00351819" w:rsidRPr="003D4A70">
        <w:rPr>
          <w:rFonts w:ascii="Times New Roman" w:hAnsi="Times New Roman" w:cs="Times New Roman"/>
          <w:color w:val="000000" w:themeColor="text1"/>
          <w:sz w:val="24"/>
          <w:szCs w:val="24"/>
        </w:rPr>
        <w:t>Gà thí nghiệm được nuôi trên lồng bằng sắt, có nắp lồng</w:t>
      </w:r>
      <w:r w:rsidR="003A696A" w:rsidRPr="003D4A70">
        <w:rPr>
          <w:rFonts w:ascii="Times New Roman" w:hAnsi="Times New Roman" w:cs="Times New Roman"/>
          <w:color w:val="000000" w:themeColor="text1"/>
          <w:sz w:val="24"/>
          <w:szCs w:val="24"/>
        </w:rPr>
        <w:t>.</w:t>
      </w:r>
      <w:r w:rsidR="00351819" w:rsidRPr="003D4A70">
        <w:rPr>
          <w:rFonts w:ascii="Times New Roman" w:hAnsi="Times New Roman" w:cs="Times New Roman"/>
          <w:color w:val="000000" w:themeColor="text1"/>
          <w:sz w:val="24"/>
          <w:szCs w:val="24"/>
        </w:rPr>
        <w:t xml:space="preserve">Kích cỡ chuồng: </w:t>
      </w:r>
      <w:r w:rsidR="003A696A" w:rsidRPr="003D4A70">
        <w:rPr>
          <w:rFonts w:ascii="Times New Roman" w:hAnsi="Times New Roman" w:cs="Times New Roman"/>
          <w:color w:val="000000" w:themeColor="text1"/>
          <w:sz w:val="24"/>
          <w:szCs w:val="24"/>
        </w:rPr>
        <w:t xml:space="preserve">dài 80 cm x rộng 60 cm x cao 60 cm. </w:t>
      </w:r>
      <w:r w:rsidR="00351819" w:rsidRPr="003D4A70">
        <w:rPr>
          <w:rFonts w:ascii="Times New Roman" w:hAnsi="Times New Roman" w:cs="Times New Roman"/>
          <w:color w:val="000000" w:themeColor="text1"/>
          <w:sz w:val="24"/>
          <w:szCs w:val="24"/>
        </w:rPr>
        <w:t>Các ô chuồng được đặt cách nhau 60 – 70cm, tránh đặt sát nhau để thuận lợi trong việc thu phân. Bố trí thành 3 dãy chuồng, song song với nhau. 3 lô gà thí nghiệm được bố trí đều ở 3 dãy chuồng để đảm bảo đồng đều về nhiệt độ, ánh sáng.</w:t>
      </w:r>
    </w:p>
    <w:p w14:paraId="431AE815" w14:textId="77777777" w:rsidR="006E5B0E" w:rsidRPr="003D4A70" w:rsidRDefault="00351819" w:rsidP="008F5719">
      <w:pPr>
        <w:tabs>
          <w:tab w:val="left" w:pos="5970"/>
        </w:tabs>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Máng ăn, máng uống: sử dụng máng ăn chữ U </w:t>
      </w:r>
      <w:r w:rsidR="003A696A" w:rsidRPr="003D4A70">
        <w:rPr>
          <w:rFonts w:ascii="Times New Roman" w:hAnsi="Times New Roman" w:cs="Times New Roman"/>
          <w:color w:val="000000" w:themeColor="text1"/>
          <w:sz w:val="24"/>
          <w:szCs w:val="24"/>
        </w:rPr>
        <w:t xml:space="preserve">có kích thước (dài 20 cm x rộng 5 cm sâu 5 cm) </w:t>
      </w:r>
      <w:r w:rsidRPr="003D4A70">
        <w:rPr>
          <w:rFonts w:ascii="Times New Roman" w:hAnsi="Times New Roman" w:cs="Times New Roman"/>
          <w:color w:val="000000" w:themeColor="text1"/>
          <w:sz w:val="24"/>
          <w:szCs w:val="24"/>
        </w:rPr>
        <w:t>cung cấp thức ăn cho gà thí nghiệm. Gà được cho uống với hệ thống cấp nước tự động</w:t>
      </w:r>
      <w:r w:rsidR="003A696A" w:rsidRPr="003D4A70">
        <w:rPr>
          <w:rFonts w:ascii="Times New Roman" w:hAnsi="Times New Roman" w:cs="Times New Roman"/>
          <w:color w:val="000000" w:themeColor="text1"/>
          <w:sz w:val="24"/>
          <w:szCs w:val="24"/>
        </w:rPr>
        <w:t xml:space="preserve"> bằng núm uống</w:t>
      </w:r>
      <w:r w:rsidRPr="003D4A70">
        <w:rPr>
          <w:rFonts w:ascii="Times New Roman" w:hAnsi="Times New Roman" w:cs="Times New Roman"/>
          <w:color w:val="000000" w:themeColor="text1"/>
          <w:sz w:val="24"/>
          <w:szCs w:val="24"/>
        </w:rPr>
        <w:t>. Máng ăn, máng uống được vệ sinh sát trùng sạch sẽ trước khi sử dụng.</w:t>
      </w:r>
    </w:p>
    <w:p w14:paraId="7A464178" w14:textId="77777777" w:rsidR="00351819" w:rsidRPr="003D4A70" w:rsidRDefault="00954919" w:rsidP="008F5719">
      <w:pPr>
        <w:tabs>
          <w:tab w:val="left" w:pos="5970"/>
        </w:tabs>
        <w:spacing w:before="120" w:after="120" w:line="240" w:lineRule="auto"/>
        <w:jc w:val="both"/>
        <w:rPr>
          <w:rFonts w:ascii="Times New Roman" w:hAnsi="Times New Roman" w:cs="Times New Roman"/>
          <w:b/>
          <w:i/>
          <w:color w:val="000000" w:themeColor="text1"/>
          <w:sz w:val="24"/>
          <w:szCs w:val="24"/>
        </w:rPr>
      </w:pPr>
      <w:r w:rsidRPr="003D4A70">
        <w:rPr>
          <w:rFonts w:ascii="Times New Roman" w:hAnsi="Times New Roman" w:cs="Times New Roman"/>
          <w:b/>
          <w:i/>
          <w:color w:val="000000" w:themeColor="text1"/>
          <w:sz w:val="24"/>
          <w:szCs w:val="24"/>
        </w:rPr>
        <w:t>Quy trình chăm sóc, nuôi dưỡng</w:t>
      </w:r>
    </w:p>
    <w:p w14:paraId="744AA29C" w14:textId="77777777" w:rsidR="001915C9" w:rsidRPr="003D4A70" w:rsidRDefault="003A4FD4" w:rsidP="008F5719">
      <w:pPr>
        <w:pStyle w:val="ListParagraph"/>
        <w:tabs>
          <w:tab w:val="left" w:pos="5970"/>
        </w:tabs>
        <w:spacing w:before="120" w:after="120" w:line="240" w:lineRule="auto"/>
        <w:ind w:left="0"/>
        <w:contextualSpacing w:val="0"/>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Gà được mổ cắt bỏ manh tràng trước khi cho ăn thức ăn thí nghiệm. Do đó, sau khi mổ cắt bỏ manh tràng thì chỉ cho gà uống nước bổ sung thêm B-complex để tăng sức đề kháng cho gà, không cho gà ăn. Sau khi sức khỏe của gà dần phục hồi thì tập cho gà ăn thức ăn thí nghiệm.Thường </w:t>
      </w:r>
      <w:r w:rsidR="00351819" w:rsidRPr="003D4A70">
        <w:rPr>
          <w:rFonts w:ascii="Times New Roman" w:hAnsi="Times New Roman" w:cs="Times New Roman"/>
          <w:color w:val="000000" w:themeColor="text1"/>
          <w:sz w:val="24"/>
          <w:szCs w:val="24"/>
        </w:rPr>
        <w:t>xuyên theo dõi, kiểm tra gà sau khi mổ, kiểm tra xem gà có bị nhiễm trùng vết mổ không, theo dõi xem tình trạng đi phân của gà như thế nào.Chất thải được dọn hàng ngày, giữ cho chuồng sạch sẽ, khô ráo, thoáng mát.</w:t>
      </w:r>
    </w:p>
    <w:p w14:paraId="6E4D2AFD" w14:textId="77777777" w:rsidR="00351819" w:rsidRPr="003D4A70" w:rsidRDefault="00954919" w:rsidP="008F5719">
      <w:pPr>
        <w:tabs>
          <w:tab w:val="left" w:pos="5970"/>
        </w:tabs>
        <w:spacing w:before="120" w:after="120" w:line="240" w:lineRule="auto"/>
        <w:jc w:val="both"/>
        <w:rPr>
          <w:rFonts w:ascii="Times New Roman" w:hAnsi="Times New Roman" w:cs="Times New Roman"/>
          <w:b/>
          <w:i/>
          <w:color w:val="000000" w:themeColor="text1"/>
          <w:sz w:val="24"/>
          <w:szCs w:val="24"/>
        </w:rPr>
      </w:pPr>
      <w:r w:rsidRPr="003D4A70">
        <w:rPr>
          <w:rFonts w:ascii="Times New Roman" w:hAnsi="Times New Roman" w:cs="Times New Roman"/>
          <w:b/>
          <w:i/>
          <w:color w:val="000000" w:themeColor="text1"/>
          <w:sz w:val="24"/>
          <w:szCs w:val="24"/>
        </w:rPr>
        <w:t>Chỉ tiêu theodõi và tính toán số liệu</w:t>
      </w:r>
    </w:p>
    <w:p w14:paraId="2177108B" w14:textId="77777777" w:rsidR="00351819" w:rsidRPr="003D4A70" w:rsidRDefault="00954919" w:rsidP="008F5719">
      <w:pPr>
        <w:tabs>
          <w:tab w:val="left" w:pos="5970"/>
        </w:tabs>
        <w:spacing w:before="120" w:after="120" w:line="240" w:lineRule="auto"/>
        <w:jc w:val="both"/>
        <w:rPr>
          <w:rFonts w:ascii="Times New Roman" w:hAnsi="Times New Roman" w:cs="Times New Roman"/>
          <w:i/>
          <w:color w:val="000000" w:themeColor="text1"/>
          <w:sz w:val="24"/>
          <w:szCs w:val="24"/>
        </w:rPr>
      </w:pPr>
      <w:r w:rsidRPr="003D4A70">
        <w:rPr>
          <w:rFonts w:ascii="Times New Roman" w:hAnsi="Times New Roman" w:cs="Times New Roman"/>
          <w:i/>
          <w:color w:val="000000" w:themeColor="text1"/>
          <w:sz w:val="24"/>
          <w:szCs w:val="24"/>
        </w:rPr>
        <w:t>Tỷ lệ tiêu hoá ở khẩu phần cơ sở và khẩu phần thí nghiệm</w:t>
      </w:r>
    </w:p>
    <w:p w14:paraId="6FC255DF"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Tỷ lệ tiêu hoá chất dinh dưỡng của khẩu phần </w:t>
      </w:r>
    </w:p>
    <w:p w14:paraId="0D6540C1"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u w:val="single"/>
        </w:rPr>
      </w:pPr>
      <w:r w:rsidRPr="003D4A70">
        <w:rPr>
          <w:rFonts w:ascii="Times New Roman" w:hAnsi="Times New Roman" w:cs="Times New Roman"/>
          <w:color w:val="000000" w:themeColor="text1"/>
          <w:sz w:val="24"/>
          <w:szCs w:val="24"/>
          <w:u w:val="single"/>
        </w:rPr>
        <w:t>Tỷ lệ tiêu hoá</w:t>
      </w:r>
      <w:r w:rsidRPr="003D4A70">
        <w:rPr>
          <w:rFonts w:ascii="Times New Roman" w:hAnsi="Times New Roman" w:cs="Times New Roman"/>
          <w:color w:val="000000" w:themeColor="text1"/>
          <w:sz w:val="24"/>
          <w:szCs w:val="24"/>
        </w:rPr>
        <w:t xml:space="preserve"> (TLTH</w:t>
      </w:r>
      <w:r w:rsidRPr="003D4A70">
        <w:rPr>
          <w:rFonts w:ascii="Times New Roman" w:hAnsi="Times New Roman" w:cs="Times New Roman"/>
          <w:color w:val="000000" w:themeColor="text1"/>
          <w:sz w:val="24"/>
          <w:szCs w:val="24"/>
          <w:u w:val="single"/>
        </w:rPr>
        <w:t>)</w:t>
      </w:r>
    </w:p>
    <w:p w14:paraId="0071DF98"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TLTH  = ((c-d)/c)*100</w:t>
      </w:r>
    </w:p>
    <w:p w14:paraId="2B9B7587" w14:textId="77777777" w:rsidR="00351819" w:rsidRPr="003D4A70" w:rsidRDefault="009549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u w:val="single"/>
        </w:rPr>
        <w:t>Trong đó</w:t>
      </w:r>
      <w:r w:rsidR="00351819" w:rsidRPr="003D4A70">
        <w:rPr>
          <w:rFonts w:ascii="Times New Roman" w:hAnsi="Times New Roman" w:cs="Times New Roman"/>
          <w:color w:val="000000" w:themeColor="text1"/>
          <w:sz w:val="24"/>
          <w:szCs w:val="24"/>
        </w:rPr>
        <w:t>: c</w:t>
      </w:r>
      <w:r w:rsidR="001477B0" w:rsidRPr="003D4A70">
        <w:rPr>
          <w:rFonts w:ascii="Times New Roman" w:hAnsi="Times New Roman" w:cs="Times New Roman"/>
          <w:color w:val="000000" w:themeColor="text1"/>
          <w:sz w:val="24"/>
          <w:szCs w:val="24"/>
        </w:rPr>
        <w:t>:</w:t>
      </w:r>
      <w:r w:rsidR="00AB7BE3" w:rsidRPr="003D4A70">
        <w:rPr>
          <w:rFonts w:ascii="Times New Roman" w:hAnsi="Times New Roman" w:cs="Times New Roman"/>
          <w:color w:val="000000" w:themeColor="text1"/>
          <w:sz w:val="24"/>
          <w:szCs w:val="24"/>
        </w:rPr>
        <w:t xml:space="preserve">số lượng </w:t>
      </w:r>
      <w:r w:rsidR="00351819" w:rsidRPr="003D4A70">
        <w:rPr>
          <w:rFonts w:ascii="Times New Roman" w:hAnsi="Times New Roman" w:cs="Times New Roman"/>
          <w:color w:val="000000" w:themeColor="text1"/>
          <w:sz w:val="24"/>
          <w:szCs w:val="24"/>
        </w:rPr>
        <w:t xml:space="preserve">dưỡng </w:t>
      </w:r>
      <w:r w:rsidR="003A696A" w:rsidRPr="003D4A70">
        <w:rPr>
          <w:rFonts w:ascii="Times New Roman" w:hAnsi="Times New Roman" w:cs="Times New Roman"/>
          <w:color w:val="000000" w:themeColor="text1"/>
          <w:sz w:val="24"/>
          <w:szCs w:val="24"/>
        </w:rPr>
        <w:t xml:space="preserve">chất </w:t>
      </w:r>
      <w:r w:rsidR="00351819" w:rsidRPr="003D4A70">
        <w:rPr>
          <w:rFonts w:ascii="Times New Roman" w:hAnsi="Times New Roman" w:cs="Times New Roman"/>
          <w:color w:val="000000" w:themeColor="text1"/>
          <w:sz w:val="24"/>
          <w:szCs w:val="24"/>
        </w:rPr>
        <w:t>của khẩu phần ăn vào</w:t>
      </w:r>
      <w:r w:rsidR="00AB7BE3" w:rsidRPr="003D4A70">
        <w:rPr>
          <w:rFonts w:ascii="Times New Roman" w:hAnsi="Times New Roman" w:cs="Times New Roman"/>
          <w:color w:val="000000" w:themeColor="text1"/>
          <w:sz w:val="24"/>
          <w:szCs w:val="24"/>
        </w:rPr>
        <w:t xml:space="preserve"> (</w:t>
      </w:r>
      <w:r w:rsidR="00937984" w:rsidRPr="003D4A70">
        <w:rPr>
          <w:rFonts w:ascii="Times New Roman" w:hAnsi="Times New Roman" w:cs="Times New Roman"/>
          <w:color w:val="000000" w:themeColor="text1"/>
          <w:sz w:val="24"/>
          <w:szCs w:val="24"/>
        </w:rPr>
        <w:t>g</w:t>
      </w:r>
      <w:r w:rsidR="00AB7BE3" w:rsidRPr="003D4A70">
        <w:rPr>
          <w:rFonts w:ascii="Times New Roman" w:hAnsi="Times New Roman" w:cs="Times New Roman"/>
          <w:color w:val="000000" w:themeColor="text1"/>
          <w:sz w:val="24"/>
          <w:szCs w:val="24"/>
        </w:rPr>
        <w:t>)</w:t>
      </w:r>
      <w:r w:rsidR="00351819" w:rsidRPr="003D4A70">
        <w:rPr>
          <w:rFonts w:ascii="Times New Roman" w:hAnsi="Times New Roman" w:cs="Times New Roman"/>
          <w:color w:val="000000" w:themeColor="text1"/>
          <w:sz w:val="24"/>
          <w:szCs w:val="24"/>
        </w:rPr>
        <w:t>, d</w:t>
      </w:r>
      <w:r w:rsidR="008827D6" w:rsidRPr="003D4A70">
        <w:rPr>
          <w:rFonts w:ascii="Times New Roman" w:hAnsi="Times New Roman" w:cs="Times New Roman"/>
          <w:color w:val="000000" w:themeColor="text1"/>
          <w:sz w:val="24"/>
          <w:szCs w:val="24"/>
        </w:rPr>
        <w:t>:</w:t>
      </w:r>
      <w:r w:rsidR="00AB7BE3" w:rsidRPr="003D4A70">
        <w:rPr>
          <w:rFonts w:ascii="Times New Roman" w:hAnsi="Times New Roman" w:cs="Times New Roman"/>
          <w:color w:val="000000" w:themeColor="text1"/>
          <w:sz w:val="24"/>
          <w:szCs w:val="24"/>
        </w:rPr>
        <w:t xml:space="preserve">số lượng dưỡng chất </w:t>
      </w:r>
      <w:r w:rsidR="00351819" w:rsidRPr="003D4A70">
        <w:rPr>
          <w:rFonts w:ascii="Times New Roman" w:hAnsi="Times New Roman" w:cs="Times New Roman"/>
          <w:color w:val="000000" w:themeColor="text1"/>
          <w:sz w:val="24"/>
          <w:szCs w:val="24"/>
        </w:rPr>
        <w:t>thải ra trong phân</w:t>
      </w:r>
      <w:r w:rsidR="00AB7BE3" w:rsidRPr="003D4A70">
        <w:rPr>
          <w:rFonts w:ascii="Times New Roman" w:hAnsi="Times New Roman" w:cs="Times New Roman"/>
          <w:color w:val="000000" w:themeColor="text1"/>
          <w:sz w:val="24"/>
          <w:szCs w:val="24"/>
        </w:rPr>
        <w:t xml:space="preserve"> (</w:t>
      </w:r>
      <w:r w:rsidR="00937984" w:rsidRPr="003D4A70">
        <w:rPr>
          <w:rFonts w:ascii="Times New Roman" w:hAnsi="Times New Roman" w:cs="Times New Roman"/>
          <w:color w:val="000000" w:themeColor="text1"/>
          <w:sz w:val="24"/>
          <w:szCs w:val="24"/>
        </w:rPr>
        <w:t>g</w:t>
      </w:r>
      <w:r w:rsidR="00AB7BE3" w:rsidRPr="003D4A70">
        <w:rPr>
          <w:rFonts w:ascii="Times New Roman" w:hAnsi="Times New Roman" w:cs="Times New Roman"/>
          <w:color w:val="000000" w:themeColor="text1"/>
          <w:sz w:val="24"/>
          <w:szCs w:val="24"/>
        </w:rPr>
        <w:t>)</w:t>
      </w:r>
    </w:p>
    <w:p w14:paraId="05F89570" w14:textId="77777777" w:rsidR="00351819" w:rsidRPr="003D4A70" w:rsidRDefault="00954919" w:rsidP="008F5719">
      <w:pPr>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i/>
          <w:color w:val="000000" w:themeColor="text1"/>
          <w:sz w:val="24"/>
          <w:szCs w:val="24"/>
        </w:rPr>
        <w:t>Tỷ lệ tiêu hoá (%) của nguyên liệu thí nghiệm</w:t>
      </w:r>
      <w:r w:rsidR="00351819" w:rsidRPr="003D4A70">
        <w:rPr>
          <w:rFonts w:ascii="Times New Roman" w:hAnsi="Times New Roman" w:cs="Times New Roman"/>
          <w:b/>
          <w:color w:val="000000" w:themeColor="text1"/>
          <w:sz w:val="24"/>
          <w:szCs w:val="24"/>
        </w:rPr>
        <w:t xml:space="preserve"> (</w:t>
      </w:r>
      <w:r w:rsidR="00351819" w:rsidRPr="003D4A70">
        <w:rPr>
          <w:rFonts w:ascii="Times New Roman" w:hAnsi="Times New Roman" w:cs="Times New Roman"/>
          <w:color w:val="000000" w:themeColor="text1"/>
          <w:sz w:val="24"/>
          <w:szCs w:val="24"/>
        </w:rPr>
        <w:t>được tính theo phương pháp sai biệt theo công thức</w:t>
      </w:r>
      <w:r w:rsidR="00351819" w:rsidRPr="003D4A70">
        <w:rPr>
          <w:rFonts w:ascii="Times New Roman" w:hAnsi="Times New Roman" w:cs="Times New Roman"/>
          <w:b/>
          <w:color w:val="000000" w:themeColor="text1"/>
          <w:sz w:val="24"/>
          <w:szCs w:val="24"/>
        </w:rPr>
        <w:t>)</w:t>
      </w:r>
    </w:p>
    <w:p w14:paraId="2C899D0D"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Y = ax +bz hay Z = (Y-ax)/b</w:t>
      </w:r>
    </w:p>
    <w:p w14:paraId="365AD620" w14:textId="77777777" w:rsidR="00351819" w:rsidRPr="003D4A70" w:rsidRDefault="009549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u w:val="single"/>
        </w:rPr>
        <w:t>Trong đó</w:t>
      </w:r>
      <w:r w:rsidR="00351819" w:rsidRPr="003D4A70">
        <w:rPr>
          <w:rFonts w:ascii="Times New Roman" w:hAnsi="Times New Roman" w:cs="Times New Roman"/>
          <w:color w:val="000000" w:themeColor="text1"/>
          <w:sz w:val="24"/>
          <w:szCs w:val="24"/>
        </w:rPr>
        <w:t>:</w:t>
      </w:r>
    </w:p>
    <w:p w14:paraId="55D55603" w14:textId="77777777" w:rsidR="00351819" w:rsidRPr="003D4A70" w:rsidRDefault="00CE45DE"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y</w:t>
      </w:r>
      <w:r w:rsidR="00351819" w:rsidRPr="003D4A70">
        <w:rPr>
          <w:rFonts w:ascii="Times New Roman" w:hAnsi="Times New Roman" w:cs="Times New Roman"/>
          <w:color w:val="000000" w:themeColor="text1"/>
          <w:sz w:val="24"/>
          <w:szCs w:val="24"/>
        </w:rPr>
        <w:t xml:space="preserve"> là tỷ lệ tiêu hóa của khẩu phần thí nghiệm (%)</w:t>
      </w:r>
    </w:p>
    <w:p w14:paraId="7451A513" w14:textId="77777777" w:rsidR="00351819" w:rsidRPr="003D4A70" w:rsidRDefault="00CE45DE"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x</w:t>
      </w:r>
      <w:r w:rsidR="00351819" w:rsidRPr="003D4A70">
        <w:rPr>
          <w:rFonts w:ascii="Times New Roman" w:hAnsi="Times New Roman" w:cs="Times New Roman"/>
          <w:color w:val="000000" w:themeColor="text1"/>
          <w:sz w:val="24"/>
          <w:szCs w:val="24"/>
        </w:rPr>
        <w:t xml:space="preserve"> là tỷ lệ tiêu hóa của khẩu phần cơ sở (%)</w:t>
      </w:r>
    </w:p>
    <w:p w14:paraId="7B36D0FF" w14:textId="77777777" w:rsidR="00351819" w:rsidRPr="003D4A70" w:rsidRDefault="00CE45DE"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z</w:t>
      </w:r>
      <w:r w:rsidR="00351819" w:rsidRPr="003D4A70">
        <w:rPr>
          <w:rFonts w:ascii="Times New Roman" w:hAnsi="Times New Roman" w:cs="Times New Roman"/>
          <w:color w:val="000000" w:themeColor="text1"/>
          <w:sz w:val="24"/>
          <w:szCs w:val="24"/>
        </w:rPr>
        <w:t xml:space="preserve"> là tỷ lệ tiêu hóa của nguyên liệu thức ăn thử nghiệm</w:t>
      </w:r>
    </w:p>
    <w:p w14:paraId="00FCB3A9" w14:textId="77777777" w:rsidR="00351819" w:rsidRPr="003D4A70" w:rsidRDefault="00CE45DE"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w:t>
      </w:r>
      <w:r w:rsidR="00351819" w:rsidRPr="003D4A70">
        <w:rPr>
          <w:rFonts w:ascii="Times New Roman" w:hAnsi="Times New Roman" w:cs="Times New Roman"/>
          <w:color w:val="000000" w:themeColor="text1"/>
          <w:sz w:val="24"/>
          <w:szCs w:val="24"/>
        </w:rPr>
        <w:t xml:space="preserve"> tỷ lệ thức ăn khẩu phần cơ sở có trong khẩu phần thí nghiệm</w:t>
      </w:r>
    </w:p>
    <w:p w14:paraId="798518F5" w14:textId="77777777" w:rsidR="00351819" w:rsidRPr="003D4A70" w:rsidRDefault="00CE45DE"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lastRenderedPageBreak/>
        <w:t>b</w:t>
      </w:r>
      <w:r w:rsidR="00351819" w:rsidRPr="003D4A70">
        <w:rPr>
          <w:rFonts w:ascii="Times New Roman" w:hAnsi="Times New Roman" w:cs="Times New Roman"/>
          <w:color w:val="000000" w:themeColor="text1"/>
          <w:sz w:val="24"/>
          <w:szCs w:val="24"/>
        </w:rPr>
        <w:t xml:space="preserve"> là tỷ lệ nguyên liệu có trong khẩu phần thí nghiệm</w:t>
      </w:r>
    </w:p>
    <w:p w14:paraId="021B628C" w14:textId="77777777" w:rsidR="00351819" w:rsidRPr="003D4A70" w:rsidRDefault="00954919" w:rsidP="008F5719">
      <w:pPr>
        <w:spacing w:before="120" w:after="120" w:line="240" w:lineRule="auto"/>
        <w:jc w:val="both"/>
        <w:rPr>
          <w:rFonts w:ascii="Times New Roman" w:hAnsi="Times New Roman" w:cs="Times New Roman"/>
          <w:i/>
          <w:color w:val="000000" w:themeColor="text1"/>
          <w:sz w:val="24"/>
          <w:szCs w:val="24"/>
        </w:rPr>
      </w:pPr>
      <w:r w:rsidRPr="003D4A70">
        <w:rPr>
          <w:rFonts w:ascii="Times New Roman" w:hAnsi="Times New Roman" w:cs="Times New Roman"/>
          <w:i/>
          <w:color w:val="000000" w:themeColor="text1"/>
          <w:sz w:val="24"/>
          <w:szCs w:val="24"/>
        </w:rPr>
        <w:t>Phương Pháp xác định năng lượng trao đổi biểu kiếu (AME) và năng lượng Trao đổi hiệu chỉnh (MEn)</w:t>
      </w:r>
    </w:p>
    <w:p w14:paraId="6FA05751" w14:textId="77777777" w:rsidR="00351819" w:rsidRPr="003D4A70" w:rsidRDefault="00351819" w:rsidP="008F5719">
      <w:pPr>
        <w:spacing w:before="120" w:after="120" w:line="240" w:lineRule="auto"/>
        <w:jc w:val="both"/>
        <w:rPr>
          <w:rFonts w:ascii="Times New Roman" w:hAnsi="Times New Roman" w:cs="Times New Roman"/>
          <w:bCs/>
          <w:color w:val="000000" w:themeColor="text1"/>
          <w:sz w:val="24"/>
          <w:szCs w:val="24"/>
        </w:rPr>
      </w:pPr>
      <w:r w:rsidRPr="003D4A70">
        <w:rPr>
          <w:rFonts w:ascii="Times New Roman" w:hAnsi="Times New Roman" w:cs="Times New Roman"/>
          <w:bCs/>
          <w:color w:val="000000" w:themeColor="text1"/>
          <w:sz w:val="24"/>
          <w:szCs w:val="24"/>
        </w:rPr>
        <w:t>Năng lượng trao đổi biểu kiến được tính theo công thức của Scott và c</w:t>
      </w:r>
      <w:r w:rsidR="006346EC" w:rsidRPr="003D4A70">
        <w:rPr>
          <w:rFonts w:ascii="Times New Roman" w:hAnsi="Times New Roman" w:cs="Times New Roman"/>
          <w:bCs/>
          <w:color w:val="000000" w:themeColor="text1"/>
          <w:sz w:val="24"/>
          <w:szCs w:val="24"/>
        </w:rPr>
        <w:t>s.</w:t>
      </w:r>
      <w:r w:rsidRPr="003D4A70">
        <w:rPr>
          <w:rFonts w:ascii="Times New Roman" w:hAnsi="Times New Roman" w:cs="Times New Roman"/>
          <w:bCs/>
          <w:color w:val="000000" w:themeColor="text1"/>
          <w:sz w:val="24"/>
          <w:szCs w:val="24"/>
        </w:rPr>
        <w:t xml:space="preserve"> (1998)</w:t>
      </w:r>
    </w:p>
    <w:p w14:paraId="7542C30C" w14:textId="77777777" w:rsidR="00351819" w:rsidRPr="003D4A70" w:rsidRDefault="009549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AME =GEd –GEe x AIAd/AIAe (Kcal/kg)</w:t>
      </w:r>
    </w:p>
    <w:p w14:paraId="1D41A79C" w14:textId="77777777" w:rsidR="00351819" w:rsidRPr="003D4A70" w:rsidRDefault="00954919" w:rsidP="008F5719">
      <w:pPr>
        <w:spacing w:before="120" w:after="120" w:line="240" w:lineRule="auto"/>
        <w:jc w:val="both"/>
        <w:rPr>
          <w:rFonts w:ascii="Times New Roman" w:hAnsi="Times New Roman" w:cs="Times New Roman"/>
          <w:color w:val="000000" w:themeColor="text1"/>
          <w:sz w:val="24"/>
          <w:szCs w:val="24"/>
          <w:u w:val="single"/>
        </w:rPr>
      </w:pPr>
      <w:r w:rsidRPr="003D4A70">
        <w:rPr>
          <w:rFonts w:ascii="Times New Roman" w:hAnsi="Times New Roman" w:cs="Times New Roman"/>
          <w:color w:val="000000" w:themeColor="text1"/>
          <w:sz w:val="24"/>
          <w:szCs w:val="24"/>
          <w:u w:val="single"/>
        </w:rPr>
        <w:t>Trong đó:</w:t>
      </w:r>
    </w:p>
    <w:p w14:paraId="7AC7D613"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GEd là năng lượng thô có trong thức ăn thí nghiệm (Kcal/kg)</w:t>
      </w:r>
    </w:p>
    <w:p w14:paraId="5F6C7EE7"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GEe là năng lượng thô có trong chất thải -  phân và nước tiểu (Kcal/kg)</w:t>
      </w:r>
    </w:p>
    <w:p w14:paraId="604D4240"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AIAd là chất chỉ thị trong thức ăn (%)</w:t>
      </w:r>
    </w:p>
    <w:p w14:paraId="0EF38564"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AIAe là chất chỉ thị có trong phân (%) </w:t>
      </w:r>
    </w:p>
    <w:p w14:paraId="2F5115A3" w14:textId="77777777" w:rsidR="00351819" w:rsidRPr="003D4A70" w:rsidRDefault="00351819" w:rsidP="008F5719">
      <w:pPr>
        <w:spacing w:before="120" w:after="120" w:line="240" w:lineRule="auto"/>
        <w:jc w:val="both"/>
        <w:rPr>
          <w:rFonts w:ascii="Times New Roman" w:hAnsi="Times New Roman" w:cs="Times New Roman"/>
          <w:bCs/>
          <w:color w:val="000000" w:themeColor="text1"/>
          <w:sz w:val="24"/>
          <w:szCs w:val="24"/>
        </w:rPr>
      </w:pPr>
      <w:r w:rsidRPr="003D4A70">
        <w:rPr>
          <w:rFonts w:ascii="Times New Roman" w:hAnsi="Times New Roman" w:cs="Times New Roman"/>
          <w:bCs/>
          <w:color w:val="000000" w:themeColor="text1"/>
          <w:sz w:val="24"/>
          <w:szCs w:val="24"/>
        </w:rPr>
        <w:t xml:space="preserve">Năng lượng Trao đổi hiệu chỉnh </w:t>
      </w:r>
      <w:r w:rsidR="007A6594" w:rsidRPr="003D4A70">
        <w:rPr>
          <w:rFonts w:ascii="Times New Roman" w:hAnsi="Times New Roman" w:cs="Times New Roman"/>
          <w:bCs/>
          <w:color w:val="000000" w:themeColor="text1"/>
          <w:sz w:val="24"/>
          <w:szCs w:val="24"/>
        </w:rPr>
        <w:t xml:space="preserve">nitơ </w:t>
      </w:r>
      <w:r w:rsidRPr="003D4A70">
        <w:rPr>
          <w:rFonts w:ascii="Times New Roman" w:hAnsi="Times New Roman" w:cs="Times New Roman"/>
          <w:bCs/>
          <w:color w:val="000000" w:themeColor="text1"/>
          <w:sz w:val="24"/>
          <w:szCs w:val="24"/>
        </w:rPr>
        <w:t>được tính theo công thức: Theo Lammers và c</w:t>
      </w:r>
      <w:ins w:id="9" w:author="User" w:date="2019-04-11T15:36:00Z">
        <w:r w:rsidR="00C115AE">
          <w:rPr>
            <w:rFonts w:ascii="Times New Roman" w:hAnsi="Times New Roman" w:cs="Times New Roman"/>
            <w:bCs/>
            <w:color w:val="000000" w:themeColor="text1"/>
            <w:sz w:val="24"/>
            <w:szCs w:val="24"/>
          </w:rPr>
          <w:t>s</w:t>
        </w:r>
      </w:ins>
      <w:del w:id="10" w:author="User" w:date="2019-04-11T15:36:00Z">
        <w:r w:rsidRPr="003D4A70" w:rsidDel="00C115AE">
          <w:rPr>
            <w:rFonts w:ascii="Times New Roman" w:hAnsi="Times New Roman" w:cs="Times New Roman"/>
            <w:bCs/>
            <w:color w:val="000000" w:themeColor="text1"/>
            <w:sz w:val="24"/>
            <w:szCs w:val="24"/>
          </w:rPr>
          <w:delText>tv</w:delText>
        </w:r>
      </w:del>
      <w:r w:rsidRPr="003D4A70">
        <w:rPr>
          <w:rFonts w:ascii="Times New Roman" w:hAnsi="Times New Roman" w:cs="Times New Roman"/>
          <w:bCs/>
          <w:color w:val="000000" w:themeColor="text1"/>
          <w:sz w:val="24"/>
          <w:szCs w:val="24"/>
        </w:rPr>
        <w:t xml:space="preserve"> (2008)</w:t>
      </w:r>
    </w:p>
    <w:p w14:paraId="54B7CC8E" w14:textId="77777777" w:rsidR="00351819" w:rsidRPr="003D4A70" w:rsidRDefault="009549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MEn = AME -8,22 x NR</w:t>
      </w:r>
      <w:r w:rsidR="003A4FD4" w:rsidRPr="003D4A70">
        <w:rPr>
          <w:rFonts w:ascii="Times New Roman" w:hAnsi="Times New Roman" w:cs="Times New Roman"/>
          <w:color w:val="000000" w:themeColor="text1"/>
          <w:sz w:val="24"/>
          <w:szCs w:val="24"/>
        </w:rPr>
        <w:t>(Kcal/kg)</w:t>
      </w:r>
      <w:r w:rsidRPr="003D4A70">
        <w:rPr>
          <w:rFonts w:ascii="Times New Roman" w:hAnsi="Times New Roman" w:cs="Times New Roman"/>
          <w:color w:val="000000" w:themeColor="text1"/>
          <w:sz w:val="24"/>
          <w:szCs w:val="24"/>
        </w:rPr>
        <w:t xml:space="preserve">, </w:t>
      </w:r>
      <w:r w:rsidRPr="003D4A70">
        <w:rPr>
          <w:rFonts w:ascii="Times New Roman" w:hAnsi="Times New Roman" w:cs="Times New Roman"/>
          <w:i/>
          <w:color w:val="000000" w:themeColor="text1"/>
          <w:sz w:val="24"/>
          <w:szCs w:val="24"/>
        </w:rPr>
        <w:t>với NR = (Nd-Ne x AIAd/AIAe) x 10</w:t>
      </w:r>
    </w:p>
    <w:p w14:paraId="2A2F4239" w14:textId="77777777" w:rsidR="00351819" w:rsidRPr="003D4A70" w:rsidRDefault="009549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u w:val="single"/>
        </w:rPr>
        <w:t>Trong đó</w:t>
      </w:r>
      <w:r w:rsidRPr="003D4A70">
        <w:rPr>
          <w:rFonts w:ascii="Times New Roman" w:hAnsi="Times New Roman" w:cs="Times New Roman"/>
          <w:color w:val="000000" w:themeColor="text1"/>
          <w:sz w:val="24"/>
          <w:szCs w:val="24"/>
        </w:rPr>
        <w:t>: đơn vị của cac công thức</w:t>
      </w:r>
    </w:p>
    <w:p w14:paraId="720C47FD" w14:textId="77777777" w:rsidR="00351819"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Nd là lượng nito có trong khẩu phần thí nghiệm</w:t>
      </w:r>
      <w:r w:rsidR="00234AEC" w:rsidRPr="003D4A70">
        <w:rPr>
          <w:rFonts w:ascii="Times New Roman" w:hAnsi="Times New Roman" w:cs="Times New Roman"/>
          <w:color w:val="000000" w:themeColor="text1"/>
          <w:sz w:val="24"/>
          <w:szCs w:val="24"/>
        </w:rPr>
        <w:t>(g)</w:t>
      </w:r>
    </w:p>
    <w:p w14:paraId="5C32B975" w14:textId="77777777" w:rsidR="00234AEC" w:rsidRPr="003D4A70" w:rsidRDefault="0035181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Ne là lượng nito có trong chất thải</w:t>
      </w:r>
      <w:r w:rsidR="00234AEC" w:rsidRPr="003D4A70">
        <w:rPr>
          <w:rFonts w:ascii="Times New Roman" w:hAnsi="Times New Roman" w:cs="Times New Roman"/>
          <w:color w:val="000000" w:themeColor="text1"/>
          <w:sz w:val="24"/>
          <w:szCs w:val="24"/>
        </w:rPr>
        <w:t>(g)</w:t>
      </w:r>
    </w:p>
    <w:p w14:paraId="2101A3C9" w14:textId="77777777" w:rsidR="00234AEC" w:rsidRPr="003D4A70" w:rsidRDefault="00234AEC"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AIAd: hàm lượng AIA trong khẩu phần (% DM)</w:t>
      </w:r>
    </w:p>
    <w:p w14:paraId="56F5072C" w14:textId="77777777" w:rsidR="00351819" w:rsidRPr="003D4A70" w:rsidRDefault="00234AEC"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AIAe: hàm lượng AIA trong chất thải (%DM)</w:t>
      </w:r>
    </w:p>
    <w:p w14:paraId="112102D2" w14:textId="77777777" w:rsidR="00234AEC" w:rsidRPr="003D4A70" w:rsidRDefault="007A6594"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8.22</w:t>
      </w:r>
      <w:r w:rsidR="00234AEC" w:rsidRPr="003D4A70">
        <w:rPr>
          <w:rFonts w:ascii="Times New Roman" w:hAnsi="Times New Roman" w:cs="Times New Roman"/>
          <w:color w:val="000000" w:themeColor="text1"/>
          <w:sz w:val="24"/>
          <w:szCs w:val="24"/>
        </w:rPr>
        <w:t>: Năng lượng của uric acid (kcal/g)</w:t>
      </w:r>
    </w:p>
    <w:p w14:paraId="3A75F1FB" w14:textId="77777777" w:rsidR="007A6594" w:rsidRPr="003D4A70" w:rsidRDefault="00234AEC"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NR: Lượng ni tơ tích lũy (g/kg)</w:t>
      </w:r>
    </w:p>
    <w:p w14:paraId="59D0ECCB" w14:textId="77777777" w:rsidR="00351819" w:rsidRPr="003D4A70" w:rsidRDefault="00351819" w:rsidP="008F5719">
      <w:pPr>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Xử lý số liệu</w:t>
      </w:r>
    </w:p>
    <w:p w14:paraId="3F1913F1" w14:textId="77777777" w:rsidR="006E5B0E" w:rsidRPr="003D4A70" w:rsidRDefault="00351819" w:rsidP="003D4A70">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Số liệu được tính toán trên phần mề</w:t>
      </w:r>
      <w:r w:rsidR="00AC0902" w:rsidRPr="003D4A70">
        <w:rPr>
          <w:rFonts w:ascii="Times New Roman" w:hAnsi="Times New Roman" w:cs="Times New Roman"/>
          <w:color w:val="000000" w:themeColor="text1"/>
          <w:sz w:val="24"/>
          <w:szCs w:val="24"/>
        </w:rPr>
        <w:t>mE</w:t>
      </w:r>
      <w:r w:rsidRPr="003D4A70">
        <w:rPr>
          <w:rFonts w:ascii="Times New Roman" w:hAnsi="Times New Roman" w:cs="Times New Roman"/>
          <w:color w:val="000000" w:themeColor="text1"/>
          <w:sz w:val="24"/>
          <w:szCs w:val="24"/>
        </w:rPr>
        <w:t>xcell 2010</w:t>
      </w:r>
      <w:r w:rsidR="00862139" w:rsidRPr="003D4A70">
        <w:rPr>
          <w:rFonts w:ascii="Times New Roman" w:hAnsi="Times New Roman" w:cs="Times New Roman"/>
          <w:color w:val="000000" w:themeColor="text1"/>
          <w:sz w:val="24"/>
          <w:szCs w:val="24"/>
        </w:rPr>
        <w:t xml:space="preserve"> và xử lý th</w:t>
      </w:r>
      <w:r w:rsidR="00AC0902" w:rsidRPr="003D4A70">
        <w:rPr>
          <w:rFonts w:ascii="Times New Roman" w:hAnsi="Times New Roman" w:cs="Times New Roman"/>
          <w:color w:val="000000" w:themeColor="text1"/>
          <w:sz w:val="24"/>
          <w:szCs w:val="24"/>
        </w:rPr>
        <w:t>ố</w:t>
      </w:r>
      <w:r w:rsidR="00862139" w:rsidRPr="003D4A70">
        <w:rPr>
          <w:rFonts w:ascii="Times New Roman" w:hAnsi="Times New Roman" w:cs="Times New Roman"/>
          <w:color w:val="000000" w:themeColor="text1"/>
          <w:sz w:val="24"/>
          <w:szCs w:val="24"/>
        </w:rPr>
        <w:t>ng kê ANOVA trên phần mền Minitab 16.</w:t>
      </w:r>
    </w:p>
    <w:p w14:paraId="401EE97B" w14:textId="77777777" w:rsidR="00351819" w:rsidRPr="003D4A70" w:rsidRDefault="00351819" w:rsidP="008F5719">
      <w:pPr>
        <w:pStyle w:val="ListParagraph"/>
        <w:tabs>
          <w:tab w:val="left" w:pos="5970"/>
        </w:tabs>
        <w:spacing w:before="120" w:after="120" w:line="240" w:lineRule="auto"/>
        <w:ind w:left="0"/>
        <w:contextualSpacing w:val="0"/>
        <w:jc w:val="center"/>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KẾT QUẢ VÀ THẢO LUẬN</w:t>
      </w:r>
    </w:p>
    <w:p w14:paraId="7CEFE0DB" w14:textId="77777777" w:rsidR="00B92A68" w:rsidRPr="003D4A70" w:rsidRDefault="00B92A68" w:rsidP="008F5719">
      <w:pPr>
        <w:tabs>
          <w:tab w:val="left" w:pos="5970"/>
        </w:tabs>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Tỷ lệ tiêu hóa các chất dinh dưỡng của bột cá Tra và bột cá Biển</w:t>
      </w:r>
    </w:p>
    <w:p w14:paraId="19923536" w14:textId="77777777" w:rsidR="00351819" w:rsidRPr="003D4A70" w:rsidRDefault="00862139" w:rsidP="008F5719">
      <w:pPr>
        <w:tabs>
          <w:tab w:val="left" w:pos="5970"/>
        </w:tabs>
        <w:spacing w:before="120" w:after="12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Bả</w:t>
      </w:r>
      <w:r w:rsidR="00CF6C17" w:rsidRPr="003D4A70">
        <w:rPr>
          <w:rFonts w:ascii="Times New Roman" w:hAnsi="Times New Roman" w:cs="Times New Roman"/>
          <w:color w:val="000000" w:themeColor="text1"/>
          <w:sz w:val="24"/>
          <w:szCs w:val="24"/>
        </w:rPr>
        <w:t>ng 4</w:t>
      </w:r>
      <w:r w:rsidRPr="003D4A70">
        <w:rPr>
          <w:rFonts w:ascii="Times New Roman" w:hAnsi="Times New Roman" w:cs="Times New Roman"/>
          <w:color w:val="000000" w:themeColor="text1"/>
          <w:sz w:val="24"/>
          <w:szCs w:val="24"/>
        </w:rPr>
        <w:t xml:space="preserve">. </w:t>
      </w:r>
      <w:r w:rsidR="00351819" w:rsidRPr="003D4A70">
        <w:rPr>
          <w:rFonts w:ascii="Times New Roman" w:hAnsi="Times New Roman" w:cs="Times New Roman"/>
          <w:color w:val="000000" w:themeColor="text1"/>
          <w:sz w:val="24"/>
          <w:szCs w:val="24"/>
        </w:rPr>
        <w:t>Tỷ lệ tiêu hóa các chất dinh dưỡng của bột cá Tra và bột cá Biển</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358"/>
        <w:gridCol w:w="2358"/>
        <w:gridCol w:w="1674"/>
      </w:tblGrid>
      <w:tr w:rsidR="001B2B42" w:rsidRPr="003D4A70" w14:paraId="24AF4205" w14:textId="77777777" w:rsidTr="006346EC">
        <w:trPr>
          <w:tblHeader/>
        </w:trPr>
        <w:tc>
          <w:tcPr>
            <w:tcW w:w="3078" w:type="dxa"/>
            <w:tcBorders>
              <w:top w:val="single" w:sz="4" w:space="0" w:color="auto"/>
              <w:bottom w:val="single" w:sz="4" w:space="0" w:color="auto"/>
            </w:tcBorders>
          </w:tcPr>
          <w:p w14:paraId="191011A4" w14:textId="77777777" w:rsidR="001B2B42" w:rsidRPr="003D4A70" w:rsidRDefault="001B2B42" w:rsidP="008F5719">
            <w:pPr>
              <w:tabs>
                <w:tab w:val="left" w:pos="5970"/>
              </w:tabs>
              <w:spacing w:after="0" w:line="240" w:lineRule="auto"/>
              <w:jc w:val="both"/>
              <w:rPr>
                <w:rFonts w:ascii="Times New Roman" w:hAnsi="Times New Roman" w:cs="Times New Roman"/>
                <w:color w:val="000000" w:themeColor="text1"/>
                <w:sz w:val="24"/>
                <w:szCs w:val="24"/>
              </w:rPr>
            </w:pPr>
          </w:p>
        </w:tc>
        <w:tc>
          <w:tcPr>
            <w:tcW w:w="2358" w:type="dxa"/>
            <w:tcBorders>
              <w:top w:val="single" w:sz="4" w:space="0" w:color="auto"/>
              <w:bottom w:val="single" w:sz="4" w:space="0" w:color="auto"/>
            </w:tcBorders>
          </w:tcPr>
          <w:p w14:paraId="18817CD3" w14:textId="77777777" w:rsidR="001B2B42" w:rsidRPr="003D4A70" w:rsidRDefault="001B2B42" w:rsidP="008F5719">
            <w:pPr>
              <w:tabs>
                <w:tab w:val="left" w:pos="5970"/>
              </w:tabs>
              <w:spacing w:after="0" w:line="240" w:lineRule="auto"/>
              <w:jc w:val="center"/>
              <w:rPr>
                <w:rFonts w:ascii="Times New Roman" w:hAnsi="Times New Roman" w:cs="Times New Roman"/>
                <w:color w:val="000000" w:themeColor="text1"/>
                <w:sz w:val="24"/>
                <w:szCs w:val="24"/>
                <w:lang w:val="pt-BR"/>
              </w:rPr>
            </w:pPr>
            <w:r w:rsidRPr="003D4A70">
              <w:rPr>
                <w:rFonts w:ascii="Times New Roman" w:hAnsi="Times New Roman" w:cs="Times New Roman"/>
                <w:color w:val="000000" w:themeColor="text1"/>
                <w:sz w:val="24"/>
                <w:szCs w:val="24"/>
                <w:lang w:val="pt-BR"/>
              </w:rPr>
              <w:t xml:space="preserve">Bột cá </w:t>
            </w:r>
            <w:r w:rsidR="00862139" w:rsidRPr="003D4A70">
              <w:rPr>
                <w:rFonts w:ascii="Times New Roman" w:hAnsi="Times New Roman" w:cs="Times New Roman"/>
                <w:color w:val="000000" w:themeColor="text1"/>
                <w:sz w:val="24"/>
                <w:szCs w:val="24"/>
                <w:lang w:val="pt-BR"/>
              </w:rPr>
              <w:t>Tra</w:t>
            </w:r>
            <w:r w:rsidR="004354DA" w:rsidRPr="003D4A70">
              <w:rPr>
                <w:rFonts w:ascii="Times New Roman" w:hAnsi="Times New Roman" w:cs="Times New Roman"/>
                <w:color w:val="000000" w:themeColor="text1"/>
                <w:sz w:val="24"/>
                <w:szCs w:val="24"/>
                <w:lang w:val="pt-BR"/>
              </w:rPr>
              <w:t xml:space="preserve"> (n=5)</w:t>
            </w:r>
          </w:p>
          <w:p w14:paraId="3A9E5FA1" w14:textId="77777777" w:rsidR="00470972" w:rsidRPr="003D4A70" w:rsidRDefault="006346EC" w:rsidP="008F5719">
            <w:pPr>
              <w:tabs>
                <w:tab w:val="left" w:pos="5970"/>
              </w:tabs>
              <w:spacing w:after="0" w:line="240" w:lineRule="auto"/>
              <w:jc w:val="center"/>
              <w:rPr>
                <w:rFonts w:ascii="Times New Roman" w:hAnsi="Times New Roman" w:cs="Times New Roman"/>
                <w:color w:val="000000" w:themeColor="text1"/>
                <w:sz w:val="24"/>
                <w:szCs w:val="24"/>
                <w:lang w:val="pt-BR"/>
              </w:rPr>
            </w:pPr>
            <w:r w:rsidRPr="003D4A70">
              <w:rPr>
                <w:rFonts w:ascii="Times New Roman" w:hAnsi="Times New Roman" w:cs="Times New Roman"/>
                <w:color w:val="000000" w:themeColor="text1"/>
                <w:sz w:val="24"/>
                <w:szCs w:val="24"/>
                <w:lang w:val="pt-BR"/>
              </w:rPr>
              <w:t xml:space="preserve">Mean </w:t>
            </w:r>
            <w:r w:rsidR="00470972" w:rsidRPr="003D4A70">
              <w:rPr>
                <w:rFonts w:ascii="Times New Roman" w:hAnsi="Times New Roman" w:cs="Times New Roman"/>
                <w:color w:val="000000" w:themeColor="text1"/>
                <w:sz w:val="24"/>
                <w:szCs w:val="24"/>
                <w:lang w:val="pt-BR"/>
              </w:rPr>
              <w:t>± SD</w:t>
            </w:r>
          </w:p>
        </w:tc>
        <w:tc>
          <w:tcPr>
            <w:tcW w:w="2358" w:type="dxa"/>
            <w:tcBorders>
              <w:top w:val="single" w:sz="4" w:space="0" w:color="auto"/>
              <w:bottom w:val="single" w:sz="4" w:space="0" w:color="auto"/>
            </w:tcBorders>
          </w:tcPr>
          <w:p w14:paraId="68C76712" w14:textId="77777777" w:rsidR="00470972" w:rsidRPr="003D4A70" w:rsidRDefault="001B2B42" w:rsidP="008F5719">
            <w:pPr>
              <w:tabs>
                <w:tab w:val="left" w:pos="5970"/>
              </w:tabs>
              <w:spacing w:after="0" w:line="240" w:lineRule="auto"/>
              <w:jc w:val="center"/>
              <w:rPr>
                <w:rFonts w:ascii="Times New Roman" w:hAnsi="Times New Roman" w:cs="Times New Roman"/>
                <w:color w:val="000000" w:themeColor="text1"/>
                <w:sz w:val="24"/>
                <w:szCs w:val="24"/>
                <w:lang w:val="pt-BR"/>
              </w:rPr>
            </w:pPr>
            <w:r w:rsidRPr="003D4A70">
              <w:rPr>
                <w:rFonts w:ascii="Times New Roman" w:hAnsi="Times New Roman" w:cs="Times New Roman"/>
                <w:color w:val="000000" w:themeColor="text1"/>
                <w:sz w:val="24"/>
                <w:szCs w:val="24"/>
                <w:lang w:val="pt-BR"/>
              </w:rPr>
              <w:t xml:space="preserve">Bột cá </w:t>
            </w:r>
            <w:r w:rsidR="00862139" w:rsidRPr="003D4A70">
              <w:rPr>
                <w:rFonts w:ascii="Times New Roman" w:hAnsi="Times New Roman" w:cs="Times New Roman"/>
                <w:color w:val="000000" w:themeColor="text1"/>
                <w:sz w:val="24"/>
                <w:szCs w:val="24"/>
                <w:lang w:val="pt-BR"/>
              </w:rPr>
              <w:t>biển</w:t>
            </w:r>
            <w:r w:rsidR="004354DA" w:rsidRPr="003D4A70">
              <w:rPr>
                <w:rFonts w:ascii="Times New Roman" w:hAnsi="Times New Roman" w:cs="Times New Roman"/>
                <w:color w:val="000000" w:themeColor="text1"/>
                <w:sz w:val="24"/>
                <w:szCs w:val="24"/>
                <w:lang w:val="pt-BR"/>
              </w:rPr>
              <w:t>(n=5)</w:t>
            </w:r>
          </w:p>
          <w:p w14:paraId="44CA1799" w14:textId="77777777" w:rsidR="001B2B42" w:rsidRPr="003D4A70" w:rsidRDefault="006346EC" w:rsidP="008F5719">
            <w:pPr>
              <w:tabs>
                <w:tab w:val="left" w:pos="5970"/>
              </w:tabs>
              <w:spacing w:after="0" w:line="240" w:lineRule="auto"/>
              <w:jc w:val="center"/>
              <w:rPr>
                <w:rFonts w:ascii="Times New Roman" w:hAnsi="Times New Roman" w:cs="Times New Roman"/>
                <w:color w:val="000000" w:themeColor="text1"/>
                <w:sz w:val="24"/>
                <w:szCs w:val="24"/>
                <w:lang w:val="pt-BR"/>
              </w:rPr>
            </w:pPr>
            <w:r w:rsidRPr="003D4A70">
              <w:rPr>
                <w:rFonts w:ascii="Times New Roman" w:hAnsi="Times New Roman" w:cs="Times New Roman"/>
                <w:color w:val="000000" w:themeColor="text1"/>
                <w:sz w:val="24"/>
                <w:szCs w:val="24"/>
                <w:lang w:val="pt-BR"/>
              </w:rPr>
              <w:t>Mean</w:t>
            </w:r>
            <w:r w:rsidR="00470972" w:rsidRPr="003D4A70">
              <w:rPr>
                <w:rFonts w:ascii="Times New Roman" w:hAnsi="Times New Roman" w:cs="Times New Roman"/>
                <w:color w:val="000000" w:themeColor="text1"/>
                <w:sz w:val="24"/>
                <w:szCs w:val="24"/>
                <w:lang w:val="pt-BR"/>
              </w:rPr>
              <w:t xml:space="preserve"> ± SD</w:t>
            </w:r>
          </w:p>
        </w:tc>
        <w:tc>
          <w:tcPr>
            <w:tcW w:w="1674" w:type="dxa"/>
            <w:tcBorders>
              <w:top w:val="single" w:sz="4" w:space="0" w:color="auto"/>
              <w:bottom w:val="single" w:sz="4" w:space="0" w:color="auto"/>
            </w:tcBorders>
          </w:tcPr>
          <w:p w14:paraId="17F81E4E" w14:textId="77777777" w:rsidR="001B2B42" w:rsidRPr="003D4A70" w:rsidRDefault="001B2B42"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P-Value</w:t>
            </w:r>
          </w:p>
        </w:tc>
      </w:tr>
      <w:tr w:rsidR="001B2B42" w:rsidRPr="003D4A70" w14:paraId="0DF34631" w14:textId="77777777" w:rsidTr="00DE1190">
        <w:tc>
          <w:tcPr>
            <w:tcW w:w="3078" w:type="dxa"/>
            <w:tcBorders>
              <w:top w:val="single" w:sz="4" w:space="0" w:color="auto"/>
            </w:tcBorders>
          </w:tcPr>
          <w:p w14:paraId="72848FAE" w14:textId="77777777" w:rsidR="00470972" w:rsidRPr="003D4A70" w:rsidRDefault="00470972" w:rsidP="008F5719">
            <w:pPr>
              <w:tabs>
                <w:tab w:val="left" w:pos="5970"/>
              </w:tabs>
              <w:spacing w:after="0" w:line="240" w:lineRule="auto"/>
              <w:jc w:val="both"/>
              <w:rPr>
                <w:rFonts w:ascii="Times New Roman" w:hAnsi="Times New Roman" w:cs="Times New Roman"/>
                <w:b/>
                <w:color w:val="000000" w:themeColor="text1"/>
                <w:sz w:val="24"/>
                <w:szCs w:val="24"/>
              </w:rPr>
            </w:pPr>
          </w:p>
        </w:tc>
        <w:tc>
          <w:tcPr>
            <w:tcW w:w="2358" w:type="dxa"/>
            <w:tcBorders>
              <w:top w:val="single" w:sz="4" w:space="0" w:color="auto"/>
            </w:tcBorders>
          </w:tcPr>
          <w:p w14:paraId="62890C8E" w14:textId="77777777" w:rsidR="00470972" w:rsidRPr="003D4A70" w:rsidRDefault="00470972" w:rsidP="008F5719">
            <w:pPr>
              <w:tabs>
                <w:tab w:val="left" w:pos="5970"/>
              </w:tabs>
              <w:spacing w:after="0" w:line="240" w:lineRule="auto"/>
              <w:jc w:val="center"/>
              <w:rPr>
                <w:rFonts w:ascii="Times New Roman" w:hAnsi="Times New Roman" w:cs="Times New Roman"/>
                <w:b/>
                <w:color w:val="000000" w:themeColor="text1"/>
                <w:sz w:val="24"/>
                <w:szCs w:val="24"/>
              </w:rPr>
            </w:pPr>
          </w:p>
        </w:tc>
        <w:tc>
          <w:tcPr>
            <w:tcW w:w="2358" w:type="dxa"/>
            <w:tcBorders>
              <w:top w:val="single" w:sz="4" w:space="0" w:color="auto"/>
            </w:tcBorders>
          </w:tcPr>
          <w:p w14:paraId="3EB397A6" w14:textId="77777777" w:rsidR="00470972" w:rsidRPr="003D4A70" w:rsidRDefault="00470972" w:rsidP="008F5719">
            <w:pPr>
              <w:tabs>
                <w:tab w:val="left" w:pos="5970"/>
              </w:tabs>
              <w:spacing w:after="0" w:line="240" w:lineRule="auto"/>
              <w:jc w:val="center"/>
              <w:rPr>
                <w:rFonts w:ascii="Times New Roman" w:hAnsi="Times New Roman" w:cs="Times New Roman"/>
                <w:b/>
                <w:color w:val="000000" w:themeColor="text1"/>
                <w:sz w:val="24"/>
                <w:szCs w:val="24"/>
              </w:rPr>
            </w:pPr>
          </w:p>
        </w:tc>
        <w:tc>
          <w:tcPr>
            <w:tcW w:w="1674" w:type="dxa"/>
            <w:tcBorders>
              <w:top w:val="single" w:sz="4" w:space="0" w:color="auto"/>
            </w:tcBorders>
          </w:tcPr>
          <w:p w14:paraId="0ACDA302" w14:textId="77777777" w:rsidR="001B2B42" w:rsidRPr="003D4A70" w:rsidRDefault="001B2B42" w:rsidP="008F5719">
            <w:pPr>
              <w:tabs>
                <w:tab w:val="left" w:pos="5970"/>
              </w:tabs>
              <w:spacing w:after="0" w:line="240" w:lineRule="auto"/>
              <w:jc w:val="center"/>
              <w:rPr>
                <w:rFonts w:ascii="Times New Roman" w:hAnsi="Times New Roman" w:cs="Times New Roman"/>
                <w:b/>
                <w:color w:val="000000" w:themeColor="text1"/>
                <w:sz w:val="24"/>
                <w:szCs w:val="24"/>
              </w:rPr>
            </w:pPr>
          </w:p>
        </w:tc>
      </w:tr>
      <w:tr w:rsidR="001B2B42" w:rsidRPr="003D4A70" w14:paraId="2D4C856F" w14:textId="77777777" w:rsidTr="00DE1190">
        <w:tc>
          <w:tcPr>
            <w:tcW w:w="3078" w:type="dxa"/>
          </w:tcPr>
          <w:p w14:paraId="48D87DB2" w14:textId="77777777" w:rsidR="001B2B42" w:rsidRPr="003D4A70" w:rsidRDefault="001B2B42"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Vật chất khô (%)</w:t>
            </w:r>
          </w:p>
        </w:tc>
        <w:tc>
          <w:tcPr>
            <w:tcW w:w="2358" w:type="dxa"/>
          </w:tcPr>
          <w:p w14:paraId="345B02D6" w14:textId="77777777" w:rsidR="001B2B42" w:rsidRPr="003D4A70" w:rsidRDefault="00862139"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7</w:t>
            </w:r>
            <w:r w:rsidR="00997836" w:rsidRPr="003D4A70">
              <w:rPr>
                <w:rFonts w:ascii="Times New Roman" w:hAnsi="Times New Roman" w:cs="Times New Roman"/>
                <w:color w:val="000000" w:themeColor="text1"/>
                <w:sz w:val="24"/>
                <w:szCs w:val="24"/>
              </w:rPr>
              <w:t xml:space="preserve">8,06  </w:t>
            </w:r>
            <w:r w:rsidR="00315C26" w:rsidRPr="003D4A70">
              <w:rPr>
                <w:rFonts w:ascii="Times New Roman" w:hAnsi="Times New Roman" w:cs="Times New Roman"/>
                <w:color w:val="000000" w:themeColor="text1"/>
                <w:sz w:val="24"/>
                <w:szCs w:val="24"/>
              </w:rPr>
              <w:t>±</w:t>
            </w:r>
            <w:r w:rsidR="00997836" w:rsidRPr="003D4A70">
              <w:rPr>
                <w:rFonts w:ascii="Times New Roman" w:hAnsi="Times New Roman" w:cs="Times New Roman"/>
                <w:color w:val="000000" w:themeColor="text1"/>
                <w:sz w:val="24"/>
                <w:szCs w:val="24"/>
              </w:rPr>
              <w:t xml:space="preserve"> 6,18</w:t>
            </w:r>
          </w:p>
        </w:tc>
        <w:tc>
          <w:tcPr>
            <w:tcW w:w="2358" w:type="dxa"/>
          </w:tcPr>
          <w:p w14:paraId="2288982C" w14:textId="77777777" w:rsidR="001B2B42" w:rsidRPr="003D4A70" w:rsidRDefault="0099783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76,35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3,59</w:t>
            </w:r>
          </w:p>
        </w:tc>
        <w:tc>
          <w:tcPr>
            <w:tcW w:w="1674" w:type="dxa"/>
          </w:tcPr>
          <w:p w14:paraId="6D428DF3" w14:textId="77777777" w:rsidR="001B2B42" w:rsidRPr="003D4A70" w:rsidRDefault="0099783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0,832</w:t>
            </w:r>
          </w:p>
        </w:tc>
      </w:tr>
      <w:tr w:rsidR="004354DA" w:rsidRPr="003D4A70" w14:paraId="6F9756E9" w14:textId="77777777" w:rsidTr="00DE1190">
        <w:tc>
          <w:tcPr>
            <w:tcW w:w="3078" w:type="dxa"/>
          </w:tcPr>
          <w:p w14:paraId="6BA7CB5D" w14:textId="77777777" w:rsidR="00315C26" w:rsidRPr="003D4A70" w:rsidRDefault="003A4FD4"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Protein thô (%)</w:t>
            </w:r>
          </w:p>
        </w:tc>
        <w:tc>
          <w:tcPr>
            <w:tcW w:w="2358" w:type="dxa"/>
          </w:tcPr>
          <w:p w14:paraId="1F319909" w14:textId="77777777" w:rsidR="00315C26" w:rsidRPr="003D4A70" w:rsidRDefault="003A4FD4"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79,87 ± 2,17</w:t>
            </w:r>
          </w:p>
        </w:tc>
        <w:tc>
          <w:tcPr>
            <w:tcW w:w="2358" w:type="dxa"/>
          </w:tcPr>
          <w:p w14:paraId="4CC8B7A0" w14:textId="77777777" w:rsidR="00315C26" w:rsidRPr="003D4A70" w:rsidRDefault="003A4FD4"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78,71 ± 1,91</w:t>
            </w:r>
          </w:p>
        </w:tc>
        <w:tc>
          <w:tcPr>
            <w:tcW w:w="1674" w:type="dxa"/>
          </w:tcPr>
          <w:p w14:paraId="4B39484C" w14:textId="77777777" w:rsidR="00315C26" w:rsidRPr="003D4A70" w:rsidRDefault="003A4FD4"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0,399</w:t>
            </w:r>
          </w:p>
        </w:tc>
      </w:tr>
      <w:tr w:rsidR="00315C26" w:rsidRPr="003D4A70" w14:paraId="24B0A09F" w14:textId="77777777" w:rsidTr="00DE1190">
        <w:tc>
          <w:tcPr>
            <w:tcW w:w="3078" w:type="dxa"/>
            <w:tcBorders>
              <w:bottom w:val="single" w:sz="4" w:space="0" w:color="auto"/>
            </w:tcBorders>
          </w:tcPr>
          <w:p w14:paraId="1BEE178A"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Béo thô</w:t>
            </w:r>
            <w:r w:rsidR="00234AEC" w:rsidRPr="003D4A70">
              <w:rPr>
                <w:rFonts w:ascii="Times New Roman" w:hAnsi="Times New Roman" w:cs="Times New Roman"/>
                <w:color w:val="000000" w:themeColor="text1"/>
                <w:sz w:val="24"/>
                <w:szCs w:val="24"/>
              </w:rPr>
              <w:t xml:space="preserve">  (%)</w:t>
            </w:r>
          </w:p>
        </w:tc>
        <w:tc>
          <w:tcPr>
            <w:tcW w:w="2358" w:type="dxa"/>
            <w:tcBorders>
              <w:bottom w:val="single" w:sz="4" w:space="0" w:color="auto"/>
            </w:tcBorders>
          </w:tcPr>
          <w:p w14:paraId="1809DC62" w14:textId="77777777" w:rsidR="00315C26" w:rsidRPr="003D4A70" w:rsidRDefault="0099783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69,40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3,99</w:t>
            </w:r>
          </w:p>
        </w:tc>
        <w:tc>
          <w:tcPr>
            <w:tcW w:w="2358" w:type="dxa"/>
            <w:tcBorders>
              <w:bottom w:val="single" w:sz="4" w:space="0" w:color="auto"/>
            </w:tcBorders>
          </w:tcPr>
          <w:p w14:paraId="4D584782" w14:textId="77777777" w:rsidR="00315C26" w:rsidRPr="003D4A70" w:rsidRDefault="0099783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66,34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7,54</w:t>
            </w:r>
          </w:p>
        </w:tc>
        <w:tc>
          <w:tcPr>
            <w:tcW w:w="1674" w:type="dxa"/>
            <w:tcBorders>
              <w:bottom w:val="single" w:sz="4" w:space="0" w:color="auto"/>
            </w:tcBorders>
          </w:tcPr>
          <w:p w14:paraId="4EBC3100" w14:textId="77777777" w:rsidR="00315C26" w:rsidRPr="003D4A70" w:rsidRDefault="0099783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0,445</w:t>
            </w:r>
          </w:p>
        </w:tc>
      </w:tr>
      <w:tr w:rsidR="00862139" w:rsidRPr="003D4A70" w14:paraId="7C48F1C1" w14:textId="77777777" w:rsidTr="00DE1190">
        <w:tc>
          <w:tcPr>
            <w:tcW w:w="9468" w:type="dxa"/>
            <w:gridSpan w:val="4"/>
            <w:tcBorders>
              <w:top w:val="single" w:sz="4" w:space="0" w:color="auto"/>
              <w:bottom w:val="single" w:sz="4" w:space="0" w:color="auto"/>
            </w:tcBorders>
          </w:tcPr>
          <w:p w14:paraId="270EC283" w14:textId="77777777" w:rsidR="00862139" w:rsidRPr="003D4A70" w:rsidRDefault="00862139"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w:t>
            </w:r>
            <w:r w:rsidR="006346EC"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xít amin (%)</w:t>
            </w:r>
          </w:p>
        </w:tc>
      </w:tr>
      <w:tr w:rsidR="00315C26" w:rsidRPr="003D4A70" w14:paraId="67A175A0" w14:textId="77777777" w:rsidTr="00DE1190">
        <w:tc>
          <w:tcPr>
            <w:tcW w:w="3078" w:type="dxa"/>
            <w:tcBorders>
              <w:top w:val="single" w:sz="4" w:space="0" w:color="auto"/>
            </w:tcBorders>
          </w:tcPr>
          <w:p w14:paraId="156F74F9"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Lysine</w:t>
            </w:r>
          </w:p>
        </w:tc>
        <w:tc>
          <w:tcPr>
            <w:tcW w:w="2358" w:type="dxa"/>
            <w:tcBorders>
              <w:top w:val="single" w:sz="4" w:space="0" w:color="auto"/>
            </w:tcBorders>
          </w:tcPr>
          <w:p w14:paraId="6FE731AC"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85,01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1,61</w:t>
            </w:r>
          </w:p>
        </w:tc>
        <w:tc>
          <w:tcPr>
            <w:tcW w:w="2358" w:type="dxa"/>
            <w:tcBorders>
              <w:top w:val="single" w:sz="4" w:space="0" w:color="auto"/>
            </w:tcBorders>
          </w:tcPr>
          <w:p w14:paraId="13697CB0"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87,22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2,92</w:t>
            </w:r>
          </w:p>
        </w:tc>
        <w:tc>
          <w:tcPr>
            <w:tcW w:w="1674" w:type="dxa"/>
            <w:tcBorders>
              <w:top w:val="single" w:sz="4" w:space="0" w:color="auto"/>
            </w:tcBorders>
          </w:tcPr>
          <w:p w14:paraId="50E12050"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0,183</w:t>
            </w:r>
          </w:p>
        </w:tc>
      </w:tr>
      <w:tr w:rsidR="00315C26" w:rsidRPr="003D4A70" w14:paraId="0A603B74" w14:textId="77777777" w:rsidTr="00DE1190">
        <w:tc>
          <w:tcPr>
            <w:tcW w:w="3078" w:type="dxa"/>
          </w:tcPr>
          <w:p w14:paraId="382A6FCA"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Methione</w:t>
            </w:r>
          </w:p>
        </w:tc>
        <w:tc>
          <w:tcPr>
            <w:tcW w:w="2358" w:type="dxa"/>
          </w:tcPr>
          <w:p w14:paraId="4F0F6B1A"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85,16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3,68</w:t>
            </w:r>
          </w:p>
        </w:tc>
        <w:tc>
          <w:tcPr>
            <w:tcW w:w="2358" w:type="dxa"/>
          </w:tcPr>
          <w:p w14:paraId="1D8CB2AB"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82,89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2,42</w:t>
            </w:r>
          </w:p>
        </w:tc>
        <w:tc>
          <w:tcPr>
            <w:tcW w:w="1674" w:type="dxa"/>
          </w:tcPr>
          <w:p w14:paraId="39AF0504"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0,282</w:t>
            </w:r>
          </w:p>
        </w:tc>
      </w:tr>
      <w:tr w:rsidR="00315C26" w:rsidRPr="003D4A70" w14:paraId="41796B7A" w14:textId="77777777" w:rsidTr="00DE1190">
        <w:tc>
          <w:tcPr>
            <w:tcW w:w="3078" w:type="dxa"/>
          </w:tcPr>
          <w:p w14:paraId="28D5922E"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Cystine</w:t>
            </w:r>
          </w:p>
        </w:tc>
        <w:tc>
          <w:tcPr>
            <w:tcW w:w="2358" w:type="dxa"/>
          </w:tcPr>
          <w:p w14:paraId="2455BBAA"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69,22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1,66</w:t>
            </w:r>
          </w:p>
        </w:tc>
        <w:tc>
          <w:tcPr>
            <w:tcW w:w="2358" w:type="dxa"/>
          </w:tcPr>
          <w:p w14:paraId="080D3124"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68,24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2,37</w:t>
            </w:r>
          </w:p>
        </w:tc>
        <w:tc>
          <w:tcPr>
            <w:tcW w:w="1674" w:type="dxa"/>
          </w:tcPr>
          <w:p w14:paraId="7D22F762"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0,472</w:t>
            </w:r>
          </w:p>
        </w:tc>
      </w:tr>
      <w:tr w:rsidR="00315C26" w:rsidRPr="003D4A70" w14:paraId="16D257BF" w14:textId="77777777" w:rsidTr="00DE1190">
        <w:tc>
          <w:tcPr>
            <w:tcW w:w="3078" w:type="dxa"/>
          </w:tcPr>
          <w:p w14:paraId="6A1D1157"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Threonine</w:t>
            </w:r>
          </w:p>
        </w:tc>
        <w:tc>
          <w:tcPr>
            <w:tcW w:w="2358" w:type="dxa"/>
          </w:tcPr>
          <w:p w14:paraId="782F37A1"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80,25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3,04</w:t>
            </w:r>
          </w:p>
        </w:tc>
        <w:tc>
          <w:tcPr>
            <w:tcW w:w="2358" w:type="dxa"/>
          </w:tcPr>
          <w:p w14:paraId="46761373"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82,40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3,67</w:t>
            </w:r>
          </w:p>
        </w:tc>
        <w:tc>
          <w:tcPr>
            <w:tcW w:w="1674" w:type="dxa"/>
          </w:tcPr>
          <w:p w14:paraId="3AD4F546"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0,343</w:t>
            </w:r>
          </w:p>
        </w:tc>
      </w:tr>
      <w:tr w:rsidR="00315C26" w:rsidRPr="003D4A70" w14:paraId="0004848C" w14:textId="77777777" w:rsidTr="00DE1190">
        <w:tc>
          <w:tcPr>
            <w:tcW w:w="3078" w:type="dxa"/>
          </w:tcPr>
          <w:p w14:paraId="1E7D01A5"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Trytophan</w:t>
            </w:r>
          </w:p>
        </w:tc>
        <w:tc>
          <w:tcPr>
            <w:tcW w:w="2358" w:type="dxa"/>
          </w:tcPr>
          <w:p w14:paraId="3CB4E6D1"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77,55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2,21</w:t>
            </w:r>
          </w:p>
        </w:tc>
        <w:tc>
          <w:tcPr>
            <w:tcW w:w="2358" w:type="dxa"/>
          </w:tcPr>
          <w:p w14:paraId="0307AB88"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80,32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3,89</w:t>
            </w:r>
          </w:p>
        </w:tc>
        <w:tc>
          <w:tcPr>
            <w:tcW w:w="1674" w:type="dxa"/>
          </w:tcPr>
          <w:p w14:paraId="584C3E72"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0,204</w:t>
            </w:r>
          </w:p>
        </w:tc>
      </w:tr>
      <w:tr w:rsidR="00315C26" w:rsidRPr="003D4A70" w14:paraId="30085B26" w14:textId="77777777" w:rsidTr="00DE1190">
        <w:tc>
          <w:tcPr>
            <w:tcW w:w="3078" w:type="dxa"/>
          </w:tcPr>
          <w:p w14:paraId="485D8CE8"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lastRenderedPageBreak/>
              <w:t>Argrinine</w:t>
            </w:r>
          </w:p>
        </w:tc>
        <w:tc>
          <w:tcPr>
            <w:tcW w:w="2358" w:type="dxa"/>
          </w:tcPr>
          <w:p w14:paraId="47F373E7"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82,21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4,58</w:t>
            </w:r>
          </w:p>
        </w:tc>
        <w:tc>
          <w:tcPr>
            <w:tcW w:w="2358" w:type="dxa"/>
          </w:tcPr>
          <w:p w14:paraId="61B24187"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83,21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4,98</w:t>
            </w:r>
          </w:p>
        </w:tc>
        <w:tc>
          <w:tcPr>
            <w:tcW w:w="1674" w:type="dxa"/>
          </w:tcPr>
          <w:p w14:paraId="0E88C55E"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0,749</w:t>
            </w:r>
          </w:p>
        </w:tc>
      </w:tr>
      <w:tr w:rsidR="00315C26" w:rsidRPr="003D4A70" w14:paraId="2B340F59" w14:textId="77777777" w:rsidTr="00DE1190">
        <w:tc>
          <w:tcPr>
            <w:tcW w:w="3078" w:type="dxa"/>
          </w:tcPr>
          <w:p w14:paraId="4B9D9CE4"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Isoleucine</w:t>
            </w:r>
          </w:p>
        </w:tc>
        <w:tc>
          <w:tcPr>
            <w:tcW w:w="2358" w:type="dxa"/>
          </w:tcPr>
          <w:p w14:paraId="7898B9BB"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82,92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4,05</w:t>
            </w:r>
          </w:p>
        </w:tc>
        <w:tc>
          <w:tcPr>
            <w:tcW w:w="2358" w:type="dxa"/>
          </w:tcPr>
          <w:p w14:paraId="161A3226"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80,98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4,34</w:t>
            </w:r>
          </w:p>
        </w:tc>
        <w:tc>
          <w:tcPr>
            <w:tcW w:w="1674" w:type="dxa"/>
          </w:tcPr>
          <w:p w14:paraId="06028EFC"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0,485</w:t>
            </w:r>
          </w:p>
        </w:tc>
      </w:tr>
      <w:tr w:rsidR="00315C26" w:rsidRPr="003D4A70" w14:paraId="3A9285A9" w14:textId="77777777" w:rsidTr="00DE1190">
        <w:tc>
          <w:tcPr>
            <w:tcW w:w="3078" w:type="dxa"/>
          </w:tcPr>
          <w:p w14:paraId="073D8CD9"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Leucine</w:t>
            </w:r>
          </w:p>
        </w:tc>
        <w:tc>
          <w:tcPr>
            <w:tcW w:w="2358" w:type="dxa"/>
          </w:tcPr>
          <w:p w14:paraId="5F510732"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81,09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2,59</w:t>
            </w:r>
          </w:p>
        </w:tc>
        <w:tc>
          <w:tcPr>
            <w:tcW w:w="2358" w:type="dxa"/>
          </w:tcPr>
          <w:p w14:paraId="428DE301"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78,70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2,45</w:t>
            </w:r>
          </w:p>
        </w:tc>
        <w:tc>
          <w:tcPr>
            <w:tcW w:w="1674" w:type="dxa"/>
          </w:tcPr>
          <w:p w14:paraId="584A6F09"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0,172</w:t>
            </w:r>
          </w:p>
        </w:tc>
      </w:tr>
      <w:tr w:rsidR="00315C26" w:rsidRPr="003D4A70" w14:paraId="42211B7D" w14:textId="77777777" w:rsidTr="00DE1190">
        <w:tc>
          <w:tcPr>
            <w:tcW w:w="3078" w:type="dxa"/>
          </w:tcPr>
          <w:p w14:paraId="221E729F"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Valine </w:t>
            </w:r>
          </w:p>
        </w:tc>
        <w:tc>
          <w:tcPr>
            <w:tcW w:w="2358" w:type="dxa"/>
          </w:tcPr>
          <w:p w14:paraId="05200985"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83,82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3,09</w:t>
            </w:r>
          </w:p>
        </w:tc>
        <w:tc>
          <w:tcPr>
            <w:tcW w:w="2358" w:type="dxa"/>
          </w:tcPr>
          <w:p w14:paraId="3919D8EE"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85,25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3,92</w:t>
            </w:r>
          </w:p>
        </w:tc>
        <w:tc>
          <w:tcPr>
            <w:tcW w:w="1674" w:type="dxa"/>
          </w:tcPr>
          <w:p w14:paraId="2FA40358" w14:textId="77777777" w:rsidR="00315C26" w:rsidRPr="003D4A70" w:rsidRDefault="00F60B46"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0,538</w:t>
            </w:r>
          </w:p>
        </w:tc>
      </w:tr>
      <w:tr w:rsidR="00315C26" w:rsidRPr="003D4A70" w14:paraId="3174CA49" w14:textId="77777777" w:rsidTr="006346EC">
        <w:tc>
          <w:tcPr>
            <w:tcW w:w="3078" w:type="dxa"/>
          </w:tcPr>
          <w:p w14:paraId="0B28600F"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Histidine </w:t>
            </w:r>
          </w:p>
        </w:tc>
        <w:tc>
          <w:tcPr>
            <w:tcW w:w="2358" w:type="dxa"/>
          </w:tcPr>
          <w:p w14:paraId="26F9C42A"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79,28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2,81</w:t>
            </w:r>
          </w:p>
        </w:tc>
        <w:tc>
          <w:tcPr>
            <w:tcW w:w="2358" w:type="dxa"/>
          </w:tcPr>
          <w:p w14:paraId="56E7593F"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78,8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2,29</w:t>
            </w:r>
          </w:p>
        </w:tc>
        <w:tc>
          <w:tcPr>
            <w:tcW w:w="1674" w:type="dxa"/>
          </w:tcPr>
          <w:p w14:paraId="0457A580"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0,778</w:t>
            </w:r>
          </w:p>
        </w:tc>
      </w:tr>
      <w:tr w:rsidR="00315C26" w:rsidRPr="003D4A70" w14:paraId="03088D4F" w14:textId="77777777" w:rsidTr="006346EC">
        <w:tc>
          <w:tcPr>
            <w:tcW w:w="3078" w:type="dxa"/>
            <w:tcBorders>
              <w:bottom w:val="single" w:sz="4" w:space="0" w:color="000000"/>
            </w:tcBorders>
          </w:tcPr>
          <w:p w14:paraId="6881217E"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Phenylalanine </w:t>
            </w:r>
          </w:p>
        </w:tc>
        <w:tc>
          <w:tcPr>
            <w:tcW w:w="2358" w:type="dxa"/>
            <w:tcBorders>
              <w:bottom w:val="single" w:sz="4" w:space="0" w:color="000000"/>
            </w:tcBorders>
          </w:tcPr>
          <w:p w14:paraId="3CEEC9D9"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84,72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3,51</w:t>
            </w:r>
          </w:p>
        </w:tc>
        <w:tc>
          <w:tcPr>
            <w:tcW w:w="2358" w:type="dxa"/>
            <w:tcBorders>
              <w:bottom w:val="single" w:sz="4" w:space="0" w:color="000000"/>
            </w:tcBorders>
          </w:tcPr>
          <w:p w14:paraId="2FC252F7"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83,09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4,14</w:t>
            </w:r>
          </w:p>
        </w:tc>
        <w:tc>
          <w:tcPr>
            <w:tcW w:w="1674" w:type="dxa"/>
            <w:tcBorders>
              <w:bottom w:val="single" w:sz="4" w:space="0" w:color="000000"/>
            </w:tcBorders>
          </w:tcPr>
          <w:p w14:paraId="4CF58BFF"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0,521</w:t>
            </w:r>
          </w:p>
        </w:tc>
      </w:tr>
      <w:tr w:rsidR="00315C26" w:rsidRPr="003D4A70" w14:paraId="6DB712DB" w14:textId="77777777" w:rsidTr="006346EC">
        <w:tc>
          <w:tcPr>
            <w:tcW w:w="3078" w:type="dxa"/>
            <w:tcBorders>
              <w:top w:val="single" w:sz="4" w:space="0" w:color="000000"/>
            </w:tcBorders>
          </w:tcPr>
          <w:p w14:paraId="7A21B0BD"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Tylosine </w:t>
            </w:r>
          </w:p>
        </w:tc>
        <w:tc>
          <w:tcPr>
            <w:tcW w:w="2358" w:type="dxa"/>
            <w:tcBorders>
              <w:top w:val="single" w:sz="4" w:space="0" w:color="000000"/>
            </w:tcBorders>
          </w:tcPr>
          <w:p w14:paraId="798646D5"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71,95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3,74</w:t>
            </w:r>
          </w:p>
        </w:tc>
        <w:tc>
          <w:tcPr>
            <w:tcW w:w="2358" w:type="dxa"/>
            <w:tcBorders>
              <w:top w:val="single" w:sz="4" w:space="0" w:color="000000"/>
            </w:tcBorders>
          </w:tcPr>
          <w:p w14:paraId="2F585A2F"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69,22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1,66</w:t>
            </w:r>
          </w:p>
        </w:tc>
        <w:tc>
          <w:tcPr>
            <w:tcW w:w="1674" w:type="dxa"/>
            <w:tcBorders>
              <w:top w:val="single" w:sz="4" w:space="0" w:color="000000"/>
            </w:tcBorders>
          </w:tcPr>
          <w:p w14:paraId="6B8879D7"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0,173</w:t>
            </w:r>
          </w:p>
        </w:tc>
      </w:tr>
      <w:tr w:rsidR="00315C26" w:rsidRPr="003D4A70" w14:paraId="0B74B3BA" w14:textId="77777777" w:rsidTr="00DE1190">
        <w:tc>
          <w:tcPr>
            <w:tcW w:w="3078" w:type="dxa"/>
          </w:tcPr>
          <w:p w14:paraId="235B4F2D"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Glycine </w:t>
            </w:r>
          </w:p>
        </w:tc>
        <w:tc>
          <w:tcPr>
            <w:tcW w:w="2358" w:type="dxa"/>
          </w:tcPr>
          <w:p w14:paraId="00F92F51"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79, 49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0, 87</w:t>
            </w:r>
          </w:p>
        </w:tc>
        <w:tc>
          <w:tcPr>
            <w:tcW w:w="2358" w:type="dxa"/>
          </w:tcPr>
          <w:p w14:paraId="7298F237"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79, 53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2,36</w:t>
            </w:r>
          </w:p>
        </w:tc>
        <w:tc>
          <w:tcPr>
            <w:tcW w:w="1674" w:type="dxa"/>
          </w:tcPr>
          <w:p w14:paraId="7091263C"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0,973</w:t>
            </w:r>
          </w:p>
        </w:tc>
      </w:tr>
      <w:tr w:rsidR="00315C26" w:rsidRPr="003D4A70" w14:paraId="4B80FAB0" w14:textId="77777777" w:rsidTr="00DE1190">
        <w:tc>
          <w:tcPr>
            <w:tcW w:w="3078" w:type="dxa"/>
          </w:tcPr>
          <w:p w14:paraId="171F97A7"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Serine </w:t>
            </w:r>
          </w:p>
        </w:tc>
        <w:tc>
          <w:tcPr>
            <w:tcW w:w="2358" w:type="dxa"/>
          </w:tcPr>
          <w:p w14:paraId="3209942C"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76,56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5,84</w:t>
            </w:r>
          </w:p>
        </w:tc>
        <w:tc>
          <w:tcPr>
            <w:tcW w:w="2358" w:type="dxa"/>
          </w:tcPr>
          <w:p w14:paraId="34861FCC"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77,06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6,18</w:t>
            </w:r>
          </w:p>
        </w:tc>
        <w:tc>
          <w:tcPr>
            <w:tcW w:w="1674" w:type="dxa"/>
          </w:tcPr>
          <w:p w14:paraId="187E9759"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0,900</w:t>
            </w:r>
          </w:p>
        </w:tc>
      </w:tr>
      <w:tr w:rsidR="00315C26" w:rsidRPr="003D4A70" w14:paraId="140E1D53" w14:textId="77777777" w:rsidTr="00DE1190">
        <w:tc>
          <w:tcPr>
            <w:tcW w:w="3078" w:type="dxa"/>
          </w:tcPr>
          <w:p w14:paraId="2E1E051C"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Proline </w:t>
            </w:r>
          </w:p>
        </w:tc>
        <w:tc>
          <w:tcPr>
            <w:tcW w:w="2358" w:type="dxa"/>
          </w:tcPr>
          <w:p w14:paraId="50B6CE79"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75,16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4,29</w:t>
            </w:r>
          </w:p>
        </w:tc>
        <w:tc>
          <w:tcPr>
            <w:tcW w:w="2358" w:type="dxa"/>
          </w:tcPr>
          <w:p w14:paraId="101BE6DB"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76,79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2,61</w:t>
            </w:r>
          </w:p>
        </w:tc>
        <w:tc>
          <w:tcPr>
            <w:tcW w:w="1674" w:type="dxa"/>
          </w:tcPr>
          <w:p w14:paraId="19740C71"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0,483</w:t>
            </w:r>
          </w:p>
        </w:tc>
      </w:tr>
      <w:tr w:rsidR="00315C26" w:rsidRPr="003D4A70" w14:paraId="382E0667" w14:textId="77777777" w:rsidTr="00DE1190">
        <w:tc>
          <w:tcPr>
            <w:tcW w:w="3078" w:type="dxa"/>
          </w:tcPr>
          <w:p w14:paraId="7C87BD8F"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Alanine </w:t>
            </w:r>
          </w:p>
        </w:tc>
        <w:tc>
          <w:tcPr>
            <w:tcW w:w="2358" w:type="dxa"/>
          </w:tcPr>
          <w:p w14:paraId="7E8010EE" w14:textId="77777777" w:rsidR="00315C26" w:rsidRPr="003D4A70" w:rsidRDefault="00F364C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81,34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3,61</w:t>
            </w:r>
          </w:p>
        </w:tc>
        <w:tc>
          <w:tcPr>
            <w:tcW w:w="2358" w:type="dxa"/>
          </w:tcPr>
          <w:p w14:paraId="12166F94"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80,58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2,28</w:t>
            </w:r>
          </w:p>
        </w:tc>
        <w:tc>
          <w:tcPr>
            <w:tcW w:w="1674" w:type="dxa"/>
          </w:tcPr>
          <w:p w14:paraId="01C330A6"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0,703</w:t>
            </w:r>
          </w:p>
        </w:tc>
      </w:tr>
      <w:tr w:rsidR="00315C26" w:rsidRPr="003D4A70" w14:paraId="5F2BA922" w14:textId="77777777" w:rsidTr="00DE1190">
        <w:tc>
          <w:tcPr>
            <w:tcW w:w="3078" w:type="dxa"/>
          </w:tcPr>
          <w:p w14:paraId="58B87CCE"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Aspartine</w:t>
            </w:r>
          </w:p>
        </w:tc>
        <w:tc>
          <w:tcPr>
            <w:tcW w:w="2358" w:type="dxa"/>
          </w:tcPr>
          <w:p w14:paraId="3898BE15"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76,87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4,32</w:t>
            </w:r>
          </w:p>
        </w:tc>
        <w:tc>
          <w:tcPr>
            <w:tcW w:w="2358" w:type="dxa"/>
          </w:tcPr>
          <w:p w14:paraId="56C0FDE6"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72,99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5,21</w:t>
            </w:r>
          </w:p>
        </w:tc>
        <w:tc>
          <w:tcPr>
            <w:tcW w:w="1674" w:type="dxa"/>
          </w:tcPr>
          <w:p w14:paraId="44D94B54"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0,790</w:t>
            </w:r>
          </w:p>
        </w:tc>
      </w:tr>
      <w:tr w:rsidR="00315C26" w:rsidRPr="003D4A70" w14:paraId="5F466F04" w14:textId="77777777" w:rsidTr="00DE1190">
        <w:tc>
          <w:tcPr>
            <w:tcW w:w="3078" w:type="dxa"/>
            <w:tcBorders>
              <w:bottom w:val="single" w:sz="4" w:space="0" w:color="auto"/>
            </w:tcBorders>
          </w:tcPr>
          <w:p w14:paraId="29047277" w14:textId="77777777" w:rsidR="00315C26" w:rsidRPr="003D4A70" w:rsidRDefault="00315C26" w:rsidP="008F5719">
            <w:pPr>
              <w:tabs>
                <w:tab w:val="left" w:pos="5970"/>
              </w:tabs>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Glutamine</w:t>
            </w:r>
          </w:p>
        </w:tc>
        <w:tc>
          <w:tcPr>
            <w:tcW w:w="2358" w:type="dxa"/>
            <w:tcBorders>
              <w:bottom w:val="single" w:sz="4" w:space="0" w:color="auto"/>
            </w:tcBorders>
          </w:tcPr>
          <w:p w14:paraId="2AA81566"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85,62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3,25</w:t>
            </w:r>
          </w:p>
        </w:tc>
        <w:tc>
          <w:tcPr>
            <w:tcW w:w="2358" w:type="dxa"/>
            <w:tcBorders>
              <w:bottom w:val="single" w:sz="4" w:space="0" w:color="auto"/>
            </w:tcBorders>
          </w:tcPr>
          <w:p w14:paraId="0D49BF8D" w14:textId="77777777" w:rsidR="00315C26" w:rsidRPr="003D4A70" w:rsidRDefault="0011773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 xml:space="preserve">86,71 </w:t>
            </w:r>
            <w:r w:rsidR="00315C26"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3,54</w:t>
            </w:r>
          </w:p>
        </w:tc>
        <w:tc>
          <w:tcPr>
            <w:tcW w:w="1674" w:type="dxa"/>
            <w:tcBorders>
              <w:bottom w:val="single" w:sz="4" w:space="0" w:color="auto"/>
            </w:tcBorders>
          </w:tcPr>
          <w:p w14:paraId="6146415D" w14:textId="77777777" w:rsidR="00315C26" w:rsidRPr="003D4A70" w:rsidRDefault="00DE1190" w:rsidP="008F5719">
            <w:pPr>
              <w:tabs>
                <w:tab w:val="left" w:pos="5970"/>
              </w:tabs>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0,785</w:t>
            </w:r>
          </w:p>
        </w:tc>
      </w:tr>
    </w:tbl>
    <w:p w14:paraId="2C1DCB50" w14:textId="77777777" w:rsidR="00862139" w:rsidRPr="003D4A70" w:rsidRDefault="00862139"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Về tỷ lệ tiêu hóa các chất dinh dư</w:t>
      </w:r>
      <w:r w:rsidR="007A6594" w:rsidRPr="003D4A70">
        <w:rPr>
          <w:rFonts w:ascii="Times New Roman" w:hAnsi="Times New Roman" w:cs="Times New Roman"/>
          <w:color w:val="000000" w:themeColor="text1"/>
          <w:sz w:val="24"/>
          <w:szCs w:val="24"/>
        </w:rPr>
        <w:t>ỡ</w:t>
      </w:r>
      <w:r w:rsidRPr="003D4A70">
        <w:rPr>
          <w:rFonts w:ascii="Times New Roman" w:hAnsi="Times New Roman" w:cs="Times New Roman"/>
          <w:color w:val="000000" w:themeColor="text1"/>
          <w:sz w:val="24"/>
          <w:szCs w:val="24"/>
        </w:rPr>
        <w:t xml:space="preserve">ng của hai loại bột cá này cũng tương đương nhau thể hiện ở </w:t>
      </w:r>
      <w:r w:rsidR="006346EC" w:rsidRPr="003D4A70">
        <w:rPr>
          <w:rFonts w:ascii="Times New Roman" w:hAnsi="Times New Roman" w:cs="Times New Roman"/>
          <w:color w:val="000000" w:themeColor="text1"/>
          <w:sz w:val="24"/>
          <w:szCs w:val="24"/>
        </w:rPr>
        <w:t>B</w:t>
      </w:r>
      <w:r w:rsidRPr="003D4A70">
        <w:rPr>
          <w:rFonts w:ascii="Times New Roman" w:hAnsi="Times New Roman" w:cs="Times New Roman"/>
          <w:color w:val="000000" w:themeColor="text1"/>
          <w:sz w:val="24"/>
          <w:szCs w:val="24"/>
        </w:rPr>
        <w:t>ả</w:t>
      </w:r>
      <w:r w:rsidR="00CF6C17" w:rsidRPr="003D4A70">
        <w:rPr>
          <w:rFonts w:ascii="Times New Roman" w:hAnsi="Times New Roman" w:cs="Times New Roman"/>
          <w:color w:val="000000" w:themeColor="text1"/>
          <w:sz w:val="24"/>
          <w:szCs w:val="24"/>
        </w:rPr>
        <w:t>ng 4</w:t>
      </w:r>
      <w:r w:rsidRPr="003D4A70">
        <w:rPr>
          <w:rFonts w:ascii="Times New Roman" w:hAnsi="Times New Roman" w:cs="Times New Roman"/>
          <w:color w:val="000000" w:themeColor="text1"/>
          <w:sz w:val="24"/>
          <w:szCs w:val="24"/>
        </w:rPr>
        <w:t xml:space="preserve">. Tỷ lệ tiêu hóa </w:t>
      </w:r>
      <w:r w:rsidR="00680769" w:rsidRPr="003D4A70">
        <w:rPr>
          <w:rFonts w:ascii="Times New Roman" w:hAnsi="Times New Roman" w:cs="Times New Roman"/>
          <w:color w:val="000000" w:themeColor="text1"/>
          <w:sz w:val="24"/>
          <w:szCs w:val="24"/>
        </w:rPr>
        <w:t xml:space="preserve"> protein với bột cá và bột cá tra lần lượt là 79,87% và 78,71%, và không có sự sai khác có ý nghĩa thống kê về tỷ lệ tiêu hóa protein giữa bột cá tra và bột cá biển. Theo AFZ và cs. (2000), tỉ lệ tiêu hóa CP biểu kiếntrong bột cá ở gia cầm là 87,3%, cao hơn so với kết quả trong nghiên cứu này</w:t>
      </w:r>
      <w:r w:rsidR="007A6594" w:rsidRPr="003D4A70">
        <w:rPr>
          <w:rFonts w:ascii="Times New Roman" w:hAnsi="Times New Roman" w:cs="Times New Roman"/>
          <w:color w:val="000000" w:themeColor="text1"/>
          <w:sz w:val="24"/>
          <w:szCs w:val="24"/>
        </w:rPr>
        <w:t>,</w:t>
      </w:r>
      <w:r w:rsidR="00680769" w:rsidRPr="003D4A70">
        <w:rPr>
          <w:rFonts w:ascii="Times New Roman" w:hAnsi="Times New Roman" w:cs="Times New Roman"/>
          <w:color w:val="000000" w:themeColor="text1"/>
          <w:sz w:val="24"/>
          <w:szCs w:val="24"/>
        </w:rPr>
        <w:t>Trong khi đó, kết quả nghiên cứu của Donkoh và Attoh-Kotoku (2009) trên gà</w:t>
      </w:r>
      <w:ins w:id="11" w:author="User" w:date="2019-04-11T15:38:00Z">
        <w:r w:rsidR="00C115AE">
          <w:rPr>
            <w:rFonts w:ascii="Times New Roman" w:hAnsi="Times New Roman" w:cs="Times New Roman"/>
            <w:color w:val="000000" w:themeColor="text1"/>
            <w:sz w:val="24"/>
            <w:szCs w:val="24"/>
          </w:rPr>
          <w:t xml:space="preserve"> </w:t>
        </w:r>
      </w:ins>
      <w:r w:rsidR="00680769" w:rsidRPr="003D4A70">
        <w:rPr>
          <w:rFonts w:ascii="Times New Roman" w:hAnsi="Times New Roman" w:cs="Times New Roman"/>
          <w:color w:val="000000" w:themeColor="text1"/>
          <w:sz w:val="24"/>
          <w:szCs w:val="24"/>
        </w:rPr>
        <w:t>broiler cho thấy tỉ lệ tiêu hóa CP hồi tràng đối với bột cá loại I lên đến 91,8%. Kết quả nghiên cứu củ</w:t>
      </w:r>
      <w:r w:rsidR="00B32344" w:rsidRPr="003D4A70">
        <w:rPr>
          <w:rFonts w:ascii="Times New Roman" w:hAnsi="Times New Roman" w:cs="Times New Roman"/>
          <w:color w:val="000000" w:themeColor="text1"/>
          <w:sz w:val="24"/>
          <w:szCs w:val="24"/>
        </w:rPr>
        <w:t>a chúng tôi là tương đ</w:t>
      </w:r>
      <w:r w:rsidR="00680769" w:rsidRPr="003D4A70">
        <w:rPr>
          <w:rFonts w:ascii="Times New Roman" w:hAnsi="Times New Roman" w:cs="Times New Roman"/>
          <w:color w:val="000000" w:themeColor="text1"/>
          <w:sz w:val="24"/>
          <w:szCs w:val="24"/>
        </w:rPr>
        <w:t>ương với kết quả nghiên cứu bởi Hồ Lê Quỳnh Châu</w:t>
      </w:r>
      <w:ins w:id="12" w:author="User" w:date="2019-04-11T15:38:00Z">
        <w:r w:rsidR="00C115AE">
          <w:rPr>
            <w:rFonts w:ascii="Times New Roman" w:hAnsi="Times New Roman" w:cs="Times New Roman"/>
            <w:color w:val="000000" w:themeColor="text1"/>
            <w:sz w:val="24"/>
            <w:szCs w:val="24"/>
          </w:rPr>
          <w:t xml:space="preserve"> </w:t>
        </w:r>
      </w:ins>
      <w:r w:rsidR="00680769" w:rsidRPr="003D4A70">
        <w:rPr>
          <w:rFonts w:ascii="Times New Roman" w:hAnsi="Times New Roman" w:cs="Times New Roman"/>
          <w:color w:val="000000" w:themeColor="text1"/>
          <w:sz w:val="24"/>
          <w:szCs w:val="24"/>
        </w:rPr>
        <w:t xml:space="preserve">(2014) tỷ lệ tiêu </w:t>
      </w:r>
      <w:r w:rsidR="003A4FD4" w:rsidRPr="003D4A70">
        <w:rPr>
          <w:rFonts w:ascii="Times New Roman" w:hAnsi="Times New Roman" w:cs="Times New Roman"/>
          <w:color w:val="000000" w:themeColor="text1"/>
          <w:sz w:val="24"/>
          <w:szCs w:val="24"/>
        </w:rPr>
        <w:t xml:space="preserve">hóa hồi tràng của bột cá cơm là 77,6%. Sở dĩ có sự tiêu hóa khác nhau là do chất lượng bột cá của mỗi thí nghiệm là khác nhau và phương pháp sử dụng tính toán kết quả cũng khác nhau. </w:t>
      </w:r>
    </w:p>
    <w:p w14:paraId="0E0D9442" w14:textId="77777777" w:rsidR="006D1571" w:rsidRPr="003D4A70" w:rsidRDefault="003A4FD4"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Kết quả về tỷ lệ tiêu hóa các axit amin của bột cá Tra và bột cá biển thể hiện tại bảng trên cho thấy không có sự sai khác có ý nghĩa th</w:t>
      </w:r>
      <w:r w:rsidR="007663D7" w:rsidRPr="003D4A70">
        <w:rPr>
          <w:rFonts w:ascii="Times New Roman" w:hAnsi="Times New Roman" w:cs="Times New Roman"/>
          <w:color w:val="000000" w:themeColor="text1"/>
          <w:sz w:val="24"/>
          <w:szCs w:val="24"/>
        </w:rPr>
        <w:t>ố</w:t>
      </w:r>
      <w:r w:rsidRPr="003D4A70">
        <w:rPr>
          <w:rFonts w:ascii="Times New Roman" w:hAnsi="Times New Roman" w:cs="Times New Roman"/>
          <w:color w:val="000000" w:themeColor="text1"/>
          <w:sz w:val="24"/>
          <w:szCs w:val="24"/>
        </w:rPr>
        <w:t>ng kê giữa hai loại nguyên liệu này. Tuy nhiên khi so sánh tuyệt đối cho thấy tỷ lệ tiêu hóa Lysine, Threonine, Trytophan của bột cá Tra thấp hơn lần lượt là 2,53%; 2,61% và 3,45% so với bột cá biển. Ngược lại tỷ lệ tiêu hóa của Methione và Cystine của bột cá Tra lại cao hơn bột cá biển là 2,74% và 1,44%. Kết quả nghiên cứu của Hồ Lê Quỳnh Châu, 2014 trên bột cá cơm cho thấy tỷ lệ tiêu hóa hồi tràng các axit amin dao động từ 78,0 -88,4%. Cũng theo tác giả tỷ lệ tiêu hóa của Lysine đạt 81,84% và thấp hơn kết quả nghiên cứu trong báo cáo này của chúng tôi. Tuy nhiên kết quả của chúng tôi là tương đương với kết quả công bố bởi công ty Evonik (năm 2010) trên một số loại bột cá có nguồn gốc từ Thái Lan, Peru, Ấn Độ các loại axit amin như Lysine là 86%, Methionine (86%) Cytine (71%) Threonine (80%), Trytophan (78%).</w:t>
      </w:r>
    </w:p>
    <w:p w14:paraId="39FD5370" w14:textId="77777777" w:rsidR="00351819" w:rsidRPr="003D4A70" w:rsidRDefault="003A4FD4" w:rsidP="008F5719">
      <w:pPr>
        <w:tabs>
          <w:tab w:val="left" w:pos="5970"/>
        </w:tabs>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Năng lượng trao đổi biểu kiến và năng lư</w:t>
      </w:r>
      <w:r w:rsidR="006346EC" w:rsidRPr="003D4A70">
        <w:rPr>
          <w:rFonts w:ascii="Times New Roman" w:hAnsi="Times New Roman" w:cs="Times New Roman"/>
          <w:b/>
          <w:color w:val="000000" w:themeColor="text1"/>
          <w:sz w:val="24"/>
          <w:szCs w:val="24"/>
        </w:rPr>
        <w:t>ợ</w:t>
      </w:r>
      <w:r w:rsidRPr="003D4A70">
        <w:rPr>
          <w:rFonts w:ascii="Times New Roman" w:hAnsi="Times New Roman" w:cs="Times New Roman"/>
          <w:b/>
          <w:color w:val="000000" w:themeColor="text1"/>
          <w:sz w:val="24"/>
          <w:szCs w:val="24"/>
        </w:rPr>
        <w:t xml:space="preserve">ng trao </w:t>
      </w:r>
      <w:r w:rsidR="00351819" w:rsidRPr="003D4A70">
        <w:rPr>
          <w:rFonts w:ascii="Times New Roman" w:hAnsi="Times New Roman" w:cs="Times New Roman"/>
          <w:b/>
          <w:color w:val="000000" w:themeColor="text1"/>
          <w:sz w:val="24"/>
          <w:szCs w:val="24"/>
        </w:rPr>
        <w:t>đổi hiệu chỉnh nitơ của bột cá Tra và bột cá Biển</w:t>
      </w:r>
    </w:p>
    <w:p w14:paraId="4676B0A6" w14:textId="77777777" w:rsidR="00B5645F" w:rsidRPr="003D4A70" w:rsidRDefault="00B5645F" w:rsidP="008F5719">
      <w:pPr>
        <w:tabs>
          <w:tab w:val="left" w:pos="720"/>
        </w:tabs>
        <w:spacing w:before="120" w:after="12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bCs/>
          <w:color w:val="000000" w:themeColor="text1"/>
          <w:sz w:val="24"/>
          <w:szCs w:val="24"/>
        </w:rPr>
        <w:t>Bả</w:t>
      </w:r>
      <w:r w:rsidR="00CF6C17" w:rsidRPr="003D4A70">
        <w:rPr>
          <w:rFonts w:ascii="Times New Roman" w:hAnsi="Times New Roman" w:cs="Times New Roman"/>
          <w:bCs/>
          <w:color w:val="000000" w:themeColor="text1"/>
          <w:sz w:val="24"/>
          <w:szCs w:val="24"/>
        </w:rPr>
        <w:t>ng 5</w:t>
      </w:r>
      <w:r w:rsidRPr="003D4A70">
        <w:rPr>
          <w:rFonts w:ascii="Times New Roman" w:hAnsi="Times New Roman" w:cs="Times New Roman"/>
          <w:bCs/>
          <w:color w:val="000000" w:themeColor="text1"/>
          <w:sz w:val="24"/>
          <w:szCs w:val="24"/>
        </w:rPr>
        <w:t xml:space="preserve">. </w:t>
      </w:r>
      <w:r w:rsidRPr="003D4A70">
        <w:rPr>
          <w:rFonts w:ascii="Times New Roman" w:hAnsi="Times New Roman" w:cs="Times New Roman"/>
          <w:color w:val="000000" w:themeColor="text1"/>
          <w:sz w:val="24"/>
          <w:szCs w:val="24"/>
        </w:rPr>
        <w:t>Năng lượng trao đổi của bột cá tra và bột ca biển (kcal/kg)</w:t>
      </w:r>
    </w:p>
    <w:tbl>
      <w:tblPr>
        <w:tblW w:w="0" w:type="auto"/>
        <w:jc w:val="center"/>
        <w:tblLayout w:type="fixed"/>
        <w:tblLook w:val="0000" w:firstRow="0" w:lastRow="0" w:firstColumn="0" w:lastColumn="0" w:noHBand="0" w:noVBand="0"/>
      </w:tblPr>
      <w:tblGrid>
        <w:gridCol w:w="2819"/>
        <w:gridCol w:w="3060"/>
        <w:gridCol w:w="3420"/>
      </w:tblGrid>
      <w:tr w:rsidR="00B5645F" w:rsidRPr="003D4A70" w14:paraId="762CD867" w14:textId="77777777" w:rsidTr="006346EC">
        <w:trPr>
          <w:jc w:val="center"/>
        </w:trPr>
        <w:tc>
          <w:tcPr>
            <w:tcW w:w="2819" w:type="dxa"/>
            <w:tcBorders>
              <w:top w:val="single" w:sz="4" w:space="0" w:color="auto"/>
              <w:bottom w:val="single" w:sz="4" w:space="0" w:color="auto"/>
            </w:tcBorders>
          </w:tcPr>
          <w:p w14:paraId="5263BCA6" w14:textId="77777777" w:rsidR="00B5645F" w:rsidRPr="003D4A70" w:rsidRDefault="00B5645F" w:rsidP="008F5719">
            <w:pPr>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Loại năng lượng</w:t>
            </w:r>
          </w:p>
        </w:tc>
        <w:tc>
          <w:tcPr>
            <w:tcW w:w="3060" w:type="dxa"/>
            <w:tcBorders>
              <w:top w:val="single" w:sz="4" w:space="0" w:color="auto"/>
              <w:bottom w:val="single" w:sz="4" w:space="0" w:color="auto"/>
            </w:tcBorders>
          </w:tcPr>
          <w:p w14:paraId="57491F2B" w14:textId="77777777" w:rsidR="00B5645F" w:rsidRPr="003D4A70" w:rsidRDefault="00B5645F" w:rsidP="008F5719">
            <w:pPr>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AME</w:t>
            </w:r>
          </w:p>
        </w:tc>
        <w:tc>
          <w:tcPr>
            <w:tcW w:w="3420" w:type="dxa"/>
            <w:tcBorders>
              <w:top w:val="single" w:sz="4" w:space="0" w:color="auto"/>
              <w:bottom w:val="single" w:sz="4" w:space="0" w:color="auto"/>
            </w:tcBorders>
          </w:tcPr>
          <w:p w14:paraId="2B3D9FEC" w14:textId="77777777" w:rsidR="00B5645F" w:rsidRPr="003D4A70" w:rsidRDefault="00B5645F" w:rsidP="008F5719">
            <w:pPr>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MEn</w:t>
            </w:r>
          </w:p>
        </w:tc>
      </w:tr>
      <w:tr w:rsidR="00B5645F" w:rsidRPr="003D4A70" w14:paraId="25CB393B" w14:textId="77777777" w:rsidTr="006346EC">
        <w:trPr>
          <w:jc w:val="center"/>
        </w:trPr>
        <w:tc>
          <w:tcPr>
            <w:tcW w:w="2819" w:type="dxa"/>
            <w:tcBorders>
              <w:top w:val="single" w:sz="4" w:space="0" w:color="auto"/>
            </w:tcBorders>
          </w:tcPr>
          <w:p w14:paraId="3176E60C" w14:textId="77777777" w:rsidR="00B5645F" w:rsidRPr="003D4A70" w:rsidRDefault="00B5645F" w:rsidP="008F5719">
            <w:pPr>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Bột cá tra</w:t>
            </w:r>
          </w:p>
        </w:tc>
        <w:tc>
          <w:tcPr>
            <w:tcW w:w="3060" w:type="dxa"/>
            <w:tcBorders>
              <w:top w:val="single" w:sz="4" w:space="0" w:color="auto"/>
            </w:tcBorders>
          </w:tcPr>
          <w:p w14:paraId="3964334D" w14:textId="77777777" w:rsidR="00B5645F" w:rsidRPr="003D4A70" w:rsidRDefault="00B5645F" w:rsidP="008F5719">
            <w:pPr>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2.887</w:t>
            </w:r>
          </w:p>
        </w:tc>
        <w:tc>
          <w:tcPr>
            <w:tcW w:w="3420" w:type="dxa"/>
            <w:tcBorders>
              <w:top w:val="single" w:sz="4" w:space="0" w:color="auto"/>
            </w:tcBorders>
          </w:tcPr>
          <w:p w14:paraId="5410DBC0" w14:textId="77777777" w:rsidR="00B5645F" w:rsidRPr="003D4A70" w:rsidRDefault="00B5645F" w:rsidP="008F5719">
            <w:pPr>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2.715</w:t>
            </w:r>
          </w:p>
        </w:tc>
      </w:tr>
      <w:tr w:rsidR="00B5645F" w:rsidRPr="003D4A70" w14:paraId="2E8B9DC3" w14:textId="77777777" w:rsidTr="006346EC">
        <w:trPr>
          <w:jc w:val="center"/>
        </w:trPr>
        <w:tc>
          <w:tcPr>
            <w:tcW w:w="2819" w:type="dxa"/>
            <w:tcBorders>
              <w:bottom w:val="single" w:sz="4" w:space="0" w:color="auto"/>
            </w:tcBorders>
          </w:tcPr>
          <w:p w14:paraId="005F562B" w14:textId="77777777" w:rsidR="00B5645F" w:rsidRPr="003D4A70" w:rsidRDefault="00B5645F" w:rsidP="008F5719">
            <w:pPr>
              <w:spacing w:after="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Bột cá biển 60% CP</w:t>
            </w:r>
          </w:p>
        </w:tc>
        <w:tc>
          <w:tcPr>
            <w:tcW w:w="3060" w:type="dxa"/>
            <w:tcBorders>
              <w:bottom w:val="single" w:sz="4" w:space="0" w:color="auto"/>
            </w:tcBorders>
          </w:tcPr>
          <w:p w14:paraId="647958E8" w14:textId="77777777" w:rsidR="00B5645F" w:rsidRPr="003D4A70" w:rsidRDefault="00B5645F" w:rsidP="008F5719">
            <w:pPr>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2.954</w:t>
            </w:r>
          </w:p>
        </w:tc>
        <w:tc>
          <w:tcPr>
            <w:tcW w:w="3420" w:type="dxa"/>
            <w:tcBorders>
              <w:bottom w:val="single" w:sz="4" w:space="0" w:color="auto"/>
            </w:tcBorders>
          </w:tcPr>
          <w:p w14:paraId="1E549959" w14:textId="77777777" w:rsidR="00B5645F" w:rsidRPr="003D4A70" w:rsidRDefault="00B5645F" w:rsidP="008F5719">
            <w:pPr>
              <w:spacing w:after="0" w:line="240" w:lineRule="auto"/>
              <w:jc w:val="center"/>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2.793</w:t>
            </w:r>
          </w:p>
        </w:tc>
      </w:tr>
    </w:tbl>
    <w:p w14:paraId="3D2FFEAF" w14:textId="77777777" w:rsidR="00B5645F" w:rsidRPr="003D4A70" w:rsidRDefault="00B5645F" w:rsidP="008F5719">
      <w:pPr>
        <w:spacing w:before="120" w:after="120" w:line="240" w:lineRule="auto"/>
        <w:jc w:val="both"/>
        <w:rPr>
          <w:rFonts w:ascii="Times New Roman" w:hAnsi="Times New Roman" w:cs="Times New Roman"/>
          <w:i/>
          <w:color w:val="000000" w:themeColor="text1"/>
          <w:sz w:val="20"/>
          <w:szCs w:val="20"/>
        </w:rPr>
      </w:pPr>
      <w:r w:rsidRPr="003D4A70">
        <w:rPr>
          <w:rFonts w:ascii="Times New Roman" w:hAnsi="Times New Roman" w:cs="Times New Roman"/>
          <w:i/>
          <w:color w:val="000000" w:themeColor="text1"/>
          <w:sz w:val="20"/>
          <w:szCs w:val="20"/>
        </w:rPr>
        <w:t xml:space="preserve">AME: </w:t>
      </w:r>
      <w:r w:rsidR="006346EC" w:rsidRPr="003D4A70">
        <w:rPr>
          <w:rFonts w:ascii="Times New Roman" w:hAnsi="Times New Roman" w:cs="Times New Roman"/>
          <w:i/>
          <w:color w:val="000000" w:themeColor="text1"/>
          <w:sz w:val="20"/>
          <w:szCs w:val="20"/>
        </w:rPr>
        <w:t>N</w:t>
      </w:r>
      <w:r w:rsidRPr="003D4A70">
        <w:rPr>
          <w:rFonts w:ascii="Times New Roman" w:hAnsi="Times New Roman" w:cs="Times New Roman"/>
          <w:i/>
          <w:color w:val="000000" w:themeColor="text1"/>
          <w:sz w:val="20"/>
          <w:szCs w:val="20"/>
        </w:rPr>
        <w:t>ăng lượng trao đổi biểu kiến; MEn: Năng lượng trao đổi hiệu chỉnh nitơ</w:t>
      </w:r>
    </w:p>
    <w:p w14:paraId="754A45EE" w14:textId="77777777" w:rsidR="00DE1190" w:rsidRPr="003D4A70" w:rsidRDefault="00DE1190"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Năng lượng trao đổi biểu kiến của bột cá Tra và bộ</w:t>
      </w:r>
      <w:r w:rsidR="00B32344" w:rsidRPr="003D4A70">
        <w:rPr>
          <w:rFonts w:ascii="Times New Roman" w:hAnsi="Times New Roman" w:cs="Times New Roman"/>
          <w:color w:val="000000" w:themeColor="text1"/>
          <w:sz w:val="24"/>
          <w:szCs w:val="24"/>
        </w:rPr>
        <w:t>t cá b</w:t>
      </w:r>
      <w:r w:rsidRPr="003D4A70">
        <w:rPr>
          <w:rFonts w:ascii="Times New Roman" w:hAnsi="Times New Roman" w:cs="Times New Roman"/>
          <w:color w:val="000000" w:themeColor="text1"/>
          <w:sz w:val="24"/>
          <w:szCs w:val="24"/>
        </w:rPr>
        <w:t>iển tương ứng là 2.887và 2.954 kcal/kg và năng lư</w:t>
      </w:r>
      <w:r w:rsidR="006346EC" w:rsidRPr="003D4A70">
        <w:rPr>
          <w:rFonts w:ascii="Times New Roman" w:hAnsi="Times New Roman" w:cs="Times New Roman"/>
          <w:color w:val="000000" w:themeColor="text1"/>
          <w:sz w:val="24"/>
          <w:szCs w:val="24"/>
        </w:rPr>
        <w:t>ợ</w:t>
      </w:r>
      <w:r w:rsidRPr="003D4A70">
        <w:rPr>
          <w:rFonts w:ascii="Times New Roman" w:hAnsi="Times New Roman" w:cs="Times New Roman"/>
          <w:color w:val="000000" w:themeColor="text1"/>
          <w:sz w:val="24"/>
          <w:szCs w:val="24"/>
        </w:rPr>
        <w:t>ng trao đổi hiệu chỉnh nitơ là 2.715 và 2.793 kcal/kg (</w:t>
      </w:r>
      <w:r w:rsidR="006346EC" w:rsidRPr="003D4A70">
        <w:rPr>
          <w:rFonts w:ascii="Times New Roman" w:hAnsi="Times New Roman" w:cs="Times New Roman"/>
          <w:color w:val="000000" w:themeColor="text1"/>
          <w:sz w:val="24"/>
          <w:szCs w:val="24"/>
        </w:rPr>
        <w:t>B</w:t>
      </w:r>
      <w:r w:rsidRPr="003D4A70">
        <w:rPr>
          <w:rFonts w:ascii="Times New Roman" w:hAnsi="Times New Roman" w:cs="Times New Roman"/>
          <w:color w:val="000000" w:themeColor="text1"/>
          <w:sz w:val="24"/>
          <w:szCs w:val="24"/>
        </w:rPr>
        <w:t>ả</w:t>
      </w:r>
      <w:r w:rsidR="00CF6C17" w:rsidRPr="003D4A70">
        <w:rPr>
          <w:rFonts w:ascii="Times New Roman" w:hAnsi="Times New Roman" w:cs="Times New Roman"/>
          <w:color w:val="000000" w:themeColor="text1"/>
          <w:sz w:val="24"/>
          <w:szCs w:val="24"/>
        </w:rPr>
        <w:t>ng 5</w:t>
      </w:r>
      <w:r w:rsidRPr="003D4A70">
        <w:rPr>
          <w:rFonts w:ascii="Times New Roman" w:hAnsi="Times New Roman" w:cs="Times New Roman"/>
          <w:color w:val="000000" w:themeColor="text1"/>
          <w:sz w:val="24"/>
          <w:szCs w:val="24"/>
        </w:rPr>
        <w:t xml:space="preserve">). Kết quả về năng lượng trong bột cá </w:t>
      </w:r>
      <w:r w:rsidRPr="003D4A70">
        <w:rPr>
          <w:rFonts w:ascii="Times New Roman" w:hAnsi="Times New Roman" w:cs="Times New Roman"/>
          <w:color w:val="000000" w:themeColor="text1"/>
          <w:sz w:val="24"/>
          <w:szCs w:val="24"/>
        </w:rPr>
        <w:lastRenderedPageBreak/>
        <w:t xml:space="preserve">biển của chúng tôi là cao hơn với kết quả công của Lã </w:t>
      </w:r>
      <w:r w:rsidR="006346EC" w:rsidRPr="003D4A70">
        <w:rPr>
          <w:rFonts w:ascii="Times New Roman" w:hAnsi="Times New Roman" w:cs="Times New Roman"/>
          <w:color w:val="000000" w:themeColor="text1"/>
          <w:sz w:val="24"/>
          <w:szCs w:val="24"/>
        </w:rPr>
        <w:t>V</w:t>
      </w:r>
      <w:r w:rsidRPr="003D4A70">
        <w:rPr>
          <w:rFonts w:ascii="Times New Roman" w:hAnsi="Times New Roman" w:cs="Times New Roman"/>
          <w:color w:val="000000" w:themeColor="text1"/>
          <w:sz w:val="24"/>
          <w:szCs w:val="24"/>
        </w:rPr>
        <w:t xml:space="preserve">ăn Kính </w:t>
      </w:r>
      <w:r w:rsidR="006346EC"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2003</w:t>
      </w:r>
      <w:r w:rsidR="006346EC"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(2.916 kcal/kg) và Viện Chăn </w:t>
      </w:r>
      <w:r w:rsidR="00A9055F" w:rsidRPr="003D4A70">
        <w:rPr>
          <w:rFonts w:ascii="Times New Roman" w:hAnsi="Times New Roman" w:cs="Times New Roman"/>
          <w:color w:val="000000" w:themeColor="text1"/>
          <w:sz w:val="24"/>
          <w:szCs w:val="24"/>
        </w:rPr>
        <w:t>n</w:t>
      </w:r>
      <w:r w:rsidRPr="003D4A70">
        <w:rPr>
          <w:rFonts w:ascii="Times New Roman" w:hAnsi="Times New Roman" w:cs="Times New Roman"/>
          <w:color w:val="000000" w:themeColor="text1"/>
          <w:sz w:val="24"/>
          <w:szCs w:val="24"/>
        </w:rPr>
        <w:t xml:space="preserve">uôi </w:t>
      </w:r>
      <w:r w:rsidR="006346EC"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2001</w:t>
      </w:r>
      <w:r w:rsidR="006346EC"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(2</w:t>
      </w:r>
      <w:r w:rsidR="001577F2"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626 kcal/kg). Giá trị năng lư</w:t>
      </w:r>
      <w:r w:rsidR="006346EC" w:rsidRPr="003D4A70">
        <w:rPr>
          <w:rFonts w:ascii="Times New Roman" w:hAnsi="Times New Roman" w:cs="Times New Roman"/>
          <w:color w:val="000000" w:themeColor="text1"/>
          <w:sz w:val="24"/>
          <w:szCs w:val="24"/>
        </w:rPr>
        <w:t>ợ</w:t>
      </w:r>
      <w:r w:rsidRPr="003D4A70">
        <w:rPr>
          <w:rFonts w:ascii="Times New Roman" w:hAnsi="Times New Roman" w:cs="Times New Roman"/>
          <w:color w:val="000000" w:themeColor="text1"/>
          <w:sz w:val="24"/>
          <w:szCs w:val="24"/>
        </w:rPr>
        <w:t>ng trao đổi hiệu chỉnh nit</w:t>
      </w:r>
      <w:r w:rsidR="006346EC" w:rsidRPr="003D4A70">
        <w:rPr>
          <w:rFonts w:ascii="Times New Roman" w:hAnsi="Times New Roman" w:cs="Times New Roman"/>
          <w:color w:val="000000" w:themeColor="text1"/>
          <w:sz w:val="24"/>
          <w:szCs w:val="24"/>
        </w:rPr>
        <w:t>ơ</w:t>
      </w:r>
      <w:r w:rsidRPr="003D4A70">
        <w:rPr>
          <w:rFonts w:ascii="Times New Roman" w:hAnsi="Times New Roman" w:cs="Times New Roman"/>
          <w:color w:val="000000" w:themeColor="text1"/>
          <w:sz w:val="24"/>
          <w:szCs w:val="24"/>
        </w:rPr>
        <w:t xml:space="preserve"> của thí nghiệm này cao hơn từ 17-18%  </w:t>
      </w:r>
      <w:r w:rsidR="001577F2" w:rsidRPr="003D4A70">
        <w:rPr>
          <w:rFonts w:ascii="Times New Roman" w:hAnsi="Times New Roman" w:cs="Times New Roman"/>
          <w:color w:val="000000" w:themeColor="text1"/>
          <w:sz w:val="24"/>
          <w:szCs w:val="24"/>
        </w:rPr>
        <w:t xml:space="preserve">so với </w:t>
      </w:r>
      <w:r w:rsidRPr="003D4A70">
        <w:rPr>
          <w:rFonts w:ascii="Times New Roman" w:hAnsi="Times New Roman" w:cs="Times New Roman"/>
          <w:color w:val="000000" w:themeColor="text1"/>
          <w:sz w:val="24"/>
          <w:szCs w:val="24"/>
        </w:rPr>
        <w:t xml:space="preserve">kết quả nghiên cứu bởi Hồ Lê Quỳnh Châu </w:t>
      </w:r>
      <w:r w:rsidR="00A9055F"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2014</w:t>
      </w:r>
      <w:r w:rsidR="00A9055F" w:rsidRPr="003D4A70">
        <w:rPr>
          <w:rFonts w:ascii="Times New Roman" w:hAnsi="Times New Roman" w:cs="Times New Roman"/>
          <w:color w:val="000000" w:themeColor="text1"/>
          <w:sz w:val="24"/>
          <w:szCs w:val="24"/>
        </w:rPr>
        <w:t>)</w:t>
      </w:r>
      <w:r w:rsidRPr="003D4A70">
        <w:rPr>
          <w:rFonts w:ascii="Times New Roman" w:hAnsi="Times New Roman" w:cs="Times New Roman"/>
          <w:color w:val="000000" w:themeColor="text1"/>
          <w:sz w:val="24"/>
          <w:szCs w:val="24"/>
        </w:rPr>
        <w:t xml:space="preserve"> trên một số loại bột cá như bột cá liệt (2.313 kcal/kg), cá cơm (2.226 kcal/kg). Donkoh và Attoh-Kotoku (2009) cũng thông báo rằng giá trị năng lượng trao đổi trong bột cá dao động từ 13,1 – 14,3 MJ/kg DM. Theo nhóm tác giả trên, giá trị dinh dưỡng của bột cá có sự biến động cao, phụ thuộc vào chất lượng và loại nguyên liệu ban đầu cũng như từng loài cá khác nhau</w:t>
      </w:r>
      <w:r w:rsidR="009F1BF7" w:rsidRPr="003D4A70">
        <w:rPr>
          <w:rFonts w:ascii="Times New Roman" w:hAnsi="Times New Roman" w:cs="Times New Roman"/>
          <w:color w:val="000000" w:themeColor="text1"/>
          <w:sz w:val="24"/>
          <w:szCs w:val="24"/>
        </w:rPr>
        <w:t>.</w:t>
      </w:r>
    </w:p>
    <w:p w14:paraId="3D69AACE" w14:textId="77777777" w:rsidR="007176B2" w:rsidRPr="003D4A70" w:rsidRDefault="00F36FE5" w:rsidP="008F5719">
      <w:pPr>
        <w:spacing w:after="200" w:line="276" w:lineRule="auto"/>
        <w:jc w:val="center"/>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KẾT LUẬN</w:t>
      </w:r>
      <w:r w:rsidR="00B92A68" w:rsidRPr="003D4A70">
        <w:rPr>
          <w:rFonts w:ascii="Times New Roman" w:hAnsi="Times New Roman" w:cs="Times New Roman"/>
          <w:b/>
          <w:color w:val="000000" w:themeColor="text1"/>
          <w:sz w:val="24"/>
          <w:szCs w:val="24"/>
        </w:rPr>
        <w:t xml:space="preserve"> VÀ ĐỀ NGHỊ</w:t>
      </w:r>
    </w:p>
    <w:p w14:paraId="19CA77AE" w14:textId="77777777" w:rsidR="00B92A68" w:rsidRPr="003D4A70" w:rsidRDefault="00B92A68" w:rsidP="008F5719">
      <w:pPr>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Kết Luận</w:t>
      </w:r>
    </w:p>
    <w:p w14:paraId="075E15B2" w14:textId="77777777" w:rsidR="006635AB" w:rsidRPr="003D4A70" w:rsidRDefault="00F36FE5"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Bột cá Tra có tỷ lệ tiêu hóa vật chấ</w:t>
      </w:r>
      <w:r w:rsidR="006635AB" w:rsidRPr="003D4A70">
        <w:rPr>
          <w:rFonts w:ascii="Times New Roman" w:hAnsi="Times New Roman" w:cs="Times New Roman"/>
          <w:color w:val="000000" w:themeColor="text1"/>
          <w:sz w:val="24"/>
          <w:szCs w:val="24"/>
        </w:rPr>
        <w:t>t khô</w:t>
      </w:r>
      <w:r w:rsidRPr="003D4A70">
        <w:rPr>
          <w:rFonts w:ascii="Times New Roman" w:hAnsi="Times New Roman" w:cs="Times New Roman"/>
          <w:color w:val="000000" w:themeColor="text1"/>
          <w:sz w:val="24"/>
          <w:szCs w:val="24"/>
        </w:rPr>
        <w:t>, protein thô, béo thô, lần lượ</w:t>
      </w:r>
      <w:r w:rsidR="006635AB" w:rsidRPr="003D4A70">
        <w:rPr>
          <w:rFonts w:ascii="Times New Roman" w:hAnsi="Times New Roman" w:cs="Times New Roman"/>
          <w:color w:val="000000" w:themeColor="text1"/>
          <w:sz w:val="24"/>
          <w:szCs w:val="24"/>
        </w:rPr>
        <w:t>t là: 78,06</w:t>
      </w:r>
      <w:r w:rsidRPr="003D4A70">
        <w:rPr>
          <w:rFonts w:ascii="Times New Roman" w:hAnsi="Times New Roman" w:cs="Times New Roman"/>
          <w:color w:val="000000" w:themeColor="text1"/>
          <w:sz w:val="24"/>
          <w:szCs w:val="24"/>
        </w:rPr>
        <w:t xml:space="preserve">; </w:t>
      </w:r>
      <w:r w:rsidR="006635AB" w:rsidRPr="003D4A70">
        <w:rPr>
          <w:rFonts w:ascii="Times New Roman" w:hAnsi="Times New Roman" w:cs="Times New Roman"/>
          <w:color w:val="000000" w:themeColor="text1"/>
          <w:sz w:val="24"/>
          <w:szCs w:val="24"/>
        </w:rPr>
        <w:t>79,87</w:t>
      </w:r>
      <w:r w:rsidRPr="003D4A70">
        <w:rPr>
          <w:rFonts w:ascii="Times New Roman" w:hAnsi="Times New Roman" w:cs="Times New Roman"/>
          <w:color w:val="000000" w:themeColor="text1"/>
          <w:sz w:val="24"/>
          <w:szCs w:val="24"/>
        </w:rPr>
        <w:t xml:space="preserve">; </w:t>
      </w:r>
      <w:r w:rsidR="006635AB" w:rsidRPr="003D4A70">
        <w:rPr>
          <w:rFonts w:ascii="Times New Roman" w:hAnsi="Times New Roman" w:cs="Times New Roman"/>
          <w:color w:val="000000" w:themeColor="text1"/>
          <w:sz w:val="24"/>
          <w:szCs w:val="24"/>
        </w:rPr>
        <w:t>69,40</w:t>
      </w:r>
      <w:r w:rsidR="008D63D5" w:rsidRPr="003D4A70">
        <w:rPr>
          <w:rFonts w:ascii="Times New Roman" w:hAnsi="Times New Roman" w:cs="Times New Roman"/>
          <w:color w:val="000000" w:themeColor="text1"/>
          <w:sz w:val="24"/>
          <w:szCs w:val="24"/>
        </w:rPr>
        <w:t>%</w:t>
      </w:r>
      <w:r w:rsidR="006635AB" w:rsidRPr="003D4A70">
        <w:rPr>
          <w:rFonts w:ascii="Times New Roman" w:hAnsi="Times New Roman" w:cs="Times New Roman"/>
          <w:color w:val="000000" w:themeColor="text1"/>
          <w:sz w:val="24"/>
          <w:szCs w:val="24"/>
        </w:rPr>
        <w:t>;Tỷ lệ tiêu hóa các axit amin</w:t>
      </w:r>
      <w:r w:rsidR="00225653" w:rsidRPr="003D4A70">
        <w:rPr>
          <w:rFonts w:ascii="Times New Roman" w:hAnsi="Times New Roman" w:cs="Times New Roman"/>
          <w:color w:val="000000" w:themeColor="text1"/>
          <w:sz w:val="24"/>
          <w:szCs w:val="24"/>
        </w:rPr>
        <w:t xml:space="preserve"> cơ bản Lysine, Methione, Cytine, Threonine và Trytophan</w:t>
      </w:r>
      <w:r w:rsidR="006635AB" w:rsidRPr="003D4A70">
        <w:rPr>
          <w:rFonts w:ascii="Times New Roman" w:hAnsi="Times New Roman" w:cs="Times New Roman"/>
          <w:color w:val="000000" w:themeColor="text1"/>
          <w:sz w:val="24"/>
          <w:szCs w:val="24"/>
        </w:rPr>
        <w:t xml:space="preserve"> trong bột cá tra </w:t>
      </w:r>
      <w:r w:rsidR="00225653" w:rsidRPr="003D4A70">
        <w:rPr>
          <w:rFonts w:ascii="Times New Roman" w:hAnsi="Times New Roman" w:cs="Times New Roman"/>
          <w:color w:val="000000" w:themeColor="text1"/>
          <w:sz w:val="24"/>
          <w:szCs w:val="24"/>
        </w:rPr>
        <w:t>: 85,01; 85,16; 69,22; 80,25 và 77,55%.</w:t>
      </w:r>
    </w:p>
    <w:p w14:paraId="3F730C14" w14:textId="77777777" w:rsidR="00F36FE5" w:rsidRPr="003D4A70" w:rsidRDefault="00F36FE5"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Năng lượng trao đổi biểu kiến và năng lượng trao đổi biểu kiến hiệu chỉnh của 1 kg bột cá Tra</w:t>
      </w:r>
      <w:r w:rsidR="00B92A68" w:rsidRPr="003D4A70">
        <w:rPr>
          <w:rFonts w:ascii="Times New Roman" w:hAnsi="Times New Roman" w:cs="Times New Roman"/>
          <w:color w:val="000000" w:themeColor="text1"/>
          <w:sz w:val="24"/>
          <w:szCs w:val="24"/>
        </w:rPr>
        <w:t xml:space="preserve"> (91,45</w:t>
      </w:r>
      <w:r w:rsidR="006635AB" w:rsidRPr="003D4A70">
        <w:rPr>
          <w:rFonts w:ascii="Times New Roman" w:hAnsi="Times New Roman" w:cs="Times New Roman"/>
          <w:color w:val="000000" w:themeColor="text1"/>
          <w:sz w:val="24"/>
          <w:szCs w:val="24"/>
        </w:rPr>
        <w:t>% VCK) là 2.887 và 2.715</w:t>
      </w:r>
      <w:r w:rsidRPr="003D4A70">
        <w:rPr>
          <w:rFonts w:ascii="Times New Roman" w:hAnsi="Times New Roman" w:cs="Times New Roman"/>
          <w:color w:val="000000" w:themeColor="text1"/>
          <w:sz w:val="24"/>
          <w:szCs w:val="24"/>
        </w:rPr>
        <w:t xml:space="preserve"> kcal.</w:t>
      </w:r>
      <w:r w:rsidR="006635AB" w:rsidRPr="003D4A70">
        <w:rPr>
          <w:rFonts w:ascii="Times New Roman" w:hAnsi="Times New Roman" w:cs="Times New Roman"/>
          <w:color w:val="000000" w:themeColor="text1"/>
          <w:sz w:val="24"/>
          <w:szCs w:val="24"/>
        </w:rPr>
        <w:t xml:space="preserve"> Nguồn năng lượng này là tương đương với bột cá biển.</w:t>
      </w:r>
    </w:p>
    <w:p w14:paraId="3BA340DE" w14:textId="77777777" w:rsidR="00B92A68" w:rsidRPr="003D4A70" w:rsidRDefault="00B92A68" w:rsidP="008F5719">
      <w:pPr>
        <w:spacing w:before="120" w:after="120" w:line="240" w:lineRule="auto"/>
        <w:jc w:val="both"/>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Đề nghị</w:t>
      </w:r>
    </w:p>
    <w:p w14:paraId="00FC6A2E" w14:textId="77777777" w:rsidR="00B92A68" w:rsidRPr="003D4A70" w:rsidRDefault="00B92A68" w:rsidP="008F5719">
      <w:pPr>
        <w:spacing w:before="120" w:after="120" w:line="240" w:lineRule="auto"/>
        <w:jc w:val="both"/>
        <w:rPr>
          <w:rFonts w:ascii="Times New Roman" w:hAnsi="Times New Roman" w:cs="Times New Roman"/>
          <w:color w:val="000000" w:themeColor="text1"/>
          <w:sz w:val="24"/>
          <w:szCs w:val="24"/>
        </w:rPr>
      </w:pPr>
      <w:r w:rsidRPr="003D4A70">
        <w:rPr>
          <w:rFonts w:ascii="Times New Roman" w:hAnsi="Times New Roman" w:cs="Times New Roman"/>
          <w:color w:val="000000" w:themeColor="text1"/>
          <w:sz w:val="24"/>
          <w:szCs w:val="24"/>
        </w:rPr>
        <w:t>Áp dụng kết quả</w:t>
      </w:r>
      <w:r w:rsidR="001577F2" w:rsidRPr="003D4A70">
        <w:rPr>
          <w:rFonts w:ascii="Times New Roman" w:hAnsi="Times New Roman" w:cs="Times New Roman"/>
          <w:color w:val="000000" w:themeColor="text1"/>
          <w:sz w:val="24"/>
          <w:szCs w:val="24"/>
        </w:rPr>
        <w:t xml:space="preserve"> vào xây dựng cơ sở dữ liệu </w:t>
      </w:r>
      <w:r w:rsidR="009F1BF7" w:rsidRPr="003D4A70">
        <w:rPr>
          <w:rFonts w:ascii="Times New Roman" w:hAnsi="Times New Roman" w:cs="Times New Roman"/>
          <w:color w:val="000000" w:themeColor="text1"/>
          <w:sz w:val="24"/>
          <w:szCs w:val="24"/>
        </w:rPr>
        <w:t xml:space="preserve">nguồn </w:t>
      </w:r>
      <w:r w:rsidR="001577F2" w:rsidRPr="003D4A70">
        <w:rPr>
          <w:rFonts w:ascii="Times New Roman" w:hAnsi="Times New Roman" w:cs="Times New Roman"/>
          <w:color w:val="000000" w:themeColor="text1"/>
          <w:sz w:val="24"/>
          <w:szCs w:val="24"/>
        </w:rPr>
        <w:t>cho việc phối hợp khẩu phần thức ăn cho gà</w:t>
      </w:r>
      <w:r w:rsidR="00497BA0" w:rsidRPr="003D4A70">
        <w:rPr>
          <w:rFonts w:ascii="Times New Roman" w:hAnsi="Times New Roman" w:cs="Times New Roman"/>
          <w:color w:val="000000" w:themeColor="text1"/>
          <w:sz w:val="24"/>
          <w:szCs w:val="24"/>
        </w:rPr>
        <w:t xml:space="preserve">thịt </w:t>
      </w:r>
    </w:p>
    <w:p w14:paraId="6E821EE8" w14:textId="77777777" w:rsidR="007176B2" w:rsidRPr="003D4A70" w:rsidRDefault="007176B2" w:rsidP="008F5719">
      <w:pPr>
        <w:spacing w:before="120" w:after="120" w:line="240" w:lineRule="auto"/>
        <w:jc w:val="center"/>
        <w:rPr>
          <w:rFonts w:ascii="Times New Roman" w:hAnsi="Times New Roman" w:cs="Times New Roman"/>
          <w:b/>
          <w:color w:val="000000" w:themeColor="text1"/>
          <w:sz w:val="24"/>
          <w:szCs w:val="24"/>
        </w:rPr>
      </w:pPr>
      <w:r w:rsidRPr="003D4A70">
        <w:rPr>
          <w:rFonts w:ascii="Times New Roman" w:hAnsi="Times New Roman" w:cs="Times New Roman"/>
          <w:b/>
          <w:color w:val="000000" w:themeColor="text1"/>
          <w:sz w:val="24"/>
          <w:szCs w:val="24"/>
        </w:rPr>
        <w:t>TÀI LIỆU THAM KHẢO</w:t>
      </w:r>
    </w:p>
    <w:p w14:paraId="10E88CF7" w14:textId="77777777" w:rsidR="008D63D5" w:rsidRPr="003D4A70" w:rsidRDefault="008D63D5" w:rsidP="003C3B1E">
      <w:pPr>
        <w:spacing w:before="120" w:after="120" w:line="240" w:lineRule="auto"/>
        <w:jc w:val="both"/>
        <w:rPr>
          <w:rFonts w:ascii="Times New Roman" w:hAnsi="Times New Roman" w:cs="Times New Roman"/>
          <w:b/>
          <w:color w:val="000000" w:themeColor="text1"/>
          <w:sz w:val="20"/>
          <w:szCs w:val="24"/>
        </w:rPr>
      </w:pPr>
      <w:r w:rsidRPr="003D4A70">
        <w:rPr>
          <w:rFonts w:ascii="Times New Roman" w:hAnsi="Times New Roman" w:cs="Times New Roman"/>
          <w:b/>
          <w:color w:val="000000" w:themeColor="text1"/>
          <w:sz w:val="20"/>
          <w:szCs w:val="24"/>
        </w:rPr>
        <w:t>Tiếng việt</w:t>
      </w:r>
    </w:p>
    <w:p w14:paraId="4474A749" w14:textId="77777777" w:rsidR="00CF6C17" w:rsidRPr="003D4A70" w:rsidRDefault="00CF6C17" w:rsidP="00AF1113">
      <w:pPr>
        <w:autoSpaceDE w:val="0"/>
        <w:autoSpaceDN w:val="0"/>
        <w:adjustRightInd w:val="0"/>
        <w:spacing w:before="120" w:after="120" w:line="240" w:lineRule="auto"/>
        <w:ind w:left="440" w:hangingChars="220" w:hanging="440"/>
        <w:jc w:val="both"/>
        <w:rPr>
          <w:rFonts w:ascii="Times New Roman" w:hAnsi="Times New Roman" w:cs="Times New Roman"/>
          <w:color w:val="000000" w:themeColor="text1"/>
          <w:sz w:val="20"/>
          <w:szCs w:val="20"/>
        </w:rPr>
      </w:pPr>
      <w:r w:rsidRPr="003D4A70">
        <w:rPr>
          <w:rFonts w:ascii="Times New Roman" w:hAnsi="Times New Roman" w:cs="Times New Roman"/>
          <w:color w:val="000000" w:themeColor="text1"/>
          <w:sz w:val="20"/>
          <w:szCs w:val="20"/>
          <w:shd w:val="clear" w:color="auto" w:fill="FFFFFF"/>
        </w:rPr>
        <w:t>Hiệp hội Chế biến và Xuất khẩu Thủy sản Việt Nam (VASEP), 2017</w:t>
      </w:r>
    </w:p>
    <w:p w14:paraId="4A428744" w14:textId="77777777" w:rsidR="00CF6C17" w:rsidRPr="003D4A70" w:rsidRDefault="00CF6C17" w:rsidP="00AF1113">
      <w:pPr>
        <w:autoSpaceDE w:val="0"/>
        <w:autoSpaceDN w:val="0"/>
        <w:adjustRightInd w:val="0"/>
        <w:spacing w:before="120" w:after="120" w:line="240" w:lineRule="auto"/>
        <w:ind w:left="440" w:hangingChars="220" w:hanging="440"/>
        <w:jc w:val="both"/>
        <w:rPr>
          <w:rFonts w:ascii="Times New Roman" w:hAnsi="Times New Roman" w:cs="Times New Roman"/>
          <w:color w:val="000000" w:themeColor="text1"/>
          <w:sz w:val="20"/>
          <w:szCs w:val="24"/>
        </w:rPr>
      </w:pPr>
      <w:r w:rsidRPr="003D4A70">
        <w:rPr>
          <w:rFonts w:ascii="Times New Roman" w:hAnsi="Times New Roman" w:cs="Times New Roman"/>
          <w:color w:val="000000" w:themeColor="text1"/>
          <w:sz w:val="20"/>
          <w:szCs w:val="24"/>
        </w:rPr>
        <w:t>Hồ Lê Quỳnh Châu. 2014. Xác định giá trị năng lượng trao đổi có hiệu chỉnh nitơ, tỷ lệ tiêu hoá hồi tràng các chất dinh dưỡng của một số loại thức ăn và ứng dụng trong thiết lập khẩu phần nuôi gà thịt</w:t>
      </w:r>
      <w:r w:rsidRPr="003D4A70">
        <w:rPr>
          <w:rFonts w:ascii="Times New Roman" w:hAnsi="Times New Roman" w:cs="Times New Roman"/>
          <w:i/>
          <w:color w:val="000000" w:themeColor="text1"/>
          <w:sz w:val="20"/>
          <w:szCs w:val="24"/>
        </w:rPr>
        <w:t>.  Luận án tiến sỹ– trường đại học Huế</w:t>
      </w:r>
    </w:p>
    <w:p w14:paraId="0B5E3148" w14:textId="37955652" w:rsidR="003C7FD9" w:rsidRPr="003D4A70" w:rsidRDefault="00CF6C17">
      <w:pPr>
        <w:tabs>
          <w:tab w:val="left" w:pos="7110"/>
        </w:tabs>
        <w:autoSpaceDE w:val="0"/>
        <w:autoSpaceDN w:val="0"/>
        <w:adjustRightInd w:val="0"/>
        <w:spacing w:before="120" w:after="120" w:line="240" w:lineRule="auto"/>
        <w:ind w:left="440" w:hangingChars="220" w:hanging="440"/>
        <w:jc w:val="both"/>
        <w:rPr>
          <w:rFonts w:ascii="Times New Roman" w:hAnsi="Times New Roman" w:cs="Times New Roman"/>
          <w:color w:val="000000" w:themeColor="text1"/>
          <w:sz w:val="20"/>
          <w:szCs w:val="24"/>
        </w:rPr>
        <w:pPrChange w:id="13" w:author="DELL" w:date="2019-04-12T10:13:00Z">
          <w:pPr>
            <w:autoSpaceDE w:val="0"/>
            <w:autoSpaceDN w:val="0"/>
            <w:adjustRightInd w:val="0"/>
            <w:spacing w:before="120" w:after="120" w:line="240" w:lineRule="auto"/>
            <w:ind w:left="440" w:hangingChars="220" w:hanging="440"/>
            <w:jc w:val="both"/>
          </w:pPr>
        </w:pPrChange>
      </w:pPr>
      <w:r w:rsidRPr="003D4A70">
        <w:rPr>
          <w:rFonts w:ascii="Times New Roman" w:hAnsi="Times New Roman" w:cs="Times New Roman"/>
          <w:color w:val="000000" w:themeColor="text1"/>
          <w:sz w:val="20"/>
          <w:szCs w:val="24"/>
        </w:rPr>
        <w:t>Lã Văn Kính. 2003. Thành phần và giá trị dinh dưỡng của các loại thức ăn gia súc Việt Nam. Nhà xuất bản Nông nghiệp – Hà Nội.</w:t>
      </w:r>
    </w:p>
    <w:p w14:paraId="040879FB" w14:textId="77777777" w:rsidR="00CF6C17" w:rsidRPr="003D4A70" w:rsidRDefault="00CF6C17" w:rsidP="00AF1113">
      <w:pPr>
        <w:spacing w:before="120" w:after="120" w:line="240" w:lineRule="auto"/>
        <w:ind w:left="440" w:hangingChars="220" w:hanging="440"/>
        <w:jc w:val="both"/>
        <w:rPr>
          <w:rFonts w:ascii="Times New Roman" w:hAnsi="Times New Roman" w:cs="Times New Roman"/>
          <w:color w:val="000000" w:themeColor="text1"/>
          <w:sz w:val="20"/>
          <w:szCs w:val="24"/>
        </w:rPr>
      </w:pPr>
      <w:r w:rsidRPr="003D4A70">
        <w:rPr>
          <w:rFonts w:ascii="Times New Roman" w:hAnsi="Times New Roman" w:cs="Times New Roman"/>
          <w:color w:val="000000" w:themeColor="text1"/>
          <w:sz w:val="20"/>
          <w:szCs w:val="24"/>
        </w:rPr>
        <w:t>Viện chăn nuôi. 2001. Thành phần và giá trị dinh dưỡng thức ăn gia súc – gia cầm. Nhà xuất bản Nông nghiệp – Hà Nội.</w:t>
      </w:r>
    </w:p>
    <w:p w14:paraId="543C46DB" w14:textId="77777777" w:rsidR="008D63D5" w:rsidRPr="003D4A70" w:rsidRDefault="008D63D5" w:rsidP="00AF1113">
      <w:pPr>
        <w:autoSpaceDE w:val="0"/>
        <w:autoSpaceDN w:val="0"/>
        <w:adjustRightInd w:val="0"/>
        <w:spacing w:before="120" w:after="120" w:line="240" w:lineRule="auto"/>
        <w:ind w:left="440" w:hangingChars="220" w:hanging="440"/>
        <w:jc w:val="both"/>
        <w:rPr>
          <w:rFonts w:ascii="Times New Roman" w:hAnsi="Times New Roman" w:cs="Times New Roman"/>
          <w:b/>
          <w:color w:val="000000" w:themeColor="text1"/>
          <w:sz w:val="20"/>
          <w:szCs w:val="24"/>
        </w:rPr>
      </w:pPr>
      <w:r w:rsidRPr="003D4A70">
        <w:rPr>
          <w:rFonts w:ascii="Times New Roman" w:hAnsi="Times New Roman" w:cs="Times New Roman"/>
          <w:b/>
          <w:color w:val="000000" w:themeColor="text1"/>
          <w:sz w:val="20"/>
          <w:szCs w:val="24"/>
        </w:rPr>
        <w:t>Tiếng nước ngoài</w:t>
      </w:r>
    </w:p>
    <w:p w14:paraId="36E2C5D4" w14:textId="77777777" w:rsidR="003F4F61" w:rsidRPr="00A76AB9" w:rsidRDefault="003F4F61" w:rsidP="00D67C67">
      <w:pPr>
        <w:spacing w:before="120" w:after="120" w:line="240" w:lineRule="auto"/>
        <w:ind w:left="440" w:hangingChars="220" w:hanging="440"/>
        <w:jc w:val="both"/>
        <w:rPr>
          <w:ins w:id="14" w:author="DELL" w:date="2019-04-12T10:12:00Z"/>
          <w:rFonts w:ascii="Times New Roman" w:hAnsi="Times New Roman" w:cs="Times New Roman"/>
          <w:color w:val="000000" w:themeColor="text1"/>
          <w:sz w:val="20"/>
          <w:szCs w:val="20"/>
          <w:rPrChange w:id="15" w:author="DELL" w:date="2019-04-12T09:47:00Z">
            <w:rPr>
              <w:ins w:id="16" w:author="DELL" w:date="2019-04-12T10:12:00Z"/>
              <w:rFonts w:ascii="Times New Roman" w:hAnsi="Times New Roman" w:cs="Times New Roman"/>
              <w:color w:val="000000" w:themeColor="text1"/>
              <w:sz w:val="20"/>
              <w:szCs w:val="24"/>
            </w:rPr>
          </w:rPrChange>
        </w:rPr>
      </w:pPr>
      <w:ins w:id="17" w:author="DELL" w:date="2019-04-12T10:12:00Z">
        <w:r w:rsidRPr="00B203A7">
          <w:rPr>
            <w:rFonts w:ascii="Times New Roman" w:hAnsi="Times New Roman" w:cs="Times New Roman"/>
            <w:color w:val="000000" w:themeColor="text1"/>
            <w:sz w:val="20"/>
            <w:szCs w:val="20"/>
          </w:rPr>
          <w:t>AFZ, Eurolysine Ajinomoto, Nutrition Aventis Animal, INRA, ITCF (2000), AmiPig - Standardised ileal digestibility of amino acids in feedstuffs for pigs.CD-ROM.</w:t>
        </w:r>
      </w:ins>
    </w:p>
    <w:p w14:paraId="34CC3673" w14:textId="77777777" w:rsidR="003F4F61" w:rsidRPr="00B203A7" w:rsidRDefault="003F4F61">
      <w:pPr>
        <w:spacing w:before="120" w:after="120" w:line="240" w:lineRule="auto"/>
        <w:ind w:left="440" w:hangingChars="220" w:hanging="440"/>
        <w:rPr>
          <w:ins w:id="18" w:author="DELL" w:date="2019-04-12T10:12:00Z"/>
          <w:rFonts w:ascii="Times New Roman" w:hAnsi="Times New Roman" w:cs="Times New Roman"/>
          <w:color w:val="000000" w:themeColor="text1"/>
          <w:sz w:val="20"/>
          <w:szCs w:val="20"/>
        </w:rPr>
        <w:pPrChange w:id="19" w:author="DELL" w:date="2019-04-12T10:12:00Z">
          <w:pPr>
            <w:spacing w:before="120" w:after="120" w:line="240" w:lineRule="auto"/>
            <w:ind w:left="572" w:hangingChars="220" w:hanging="572"/>
            <w:jc w:val="both"/>
          </w:pPr>
        </w:pPrChange>
      </w:pPr>
      <w:ins w:id="20" w:author="DELL" w:date="2019-04-12T10:12:00Z">
        <w:r w:rsidRPr="00A76AB9">
          <w:rPr>
            <w:rStyle w:val="fontstyle01"/>
            <w:rFonts w:ascii="Times New Roman" w:hAnsi="Times New Roman" w:cs="Times New Roman"/>
            <w:sz w:val="20"/>
            <w:szCs w:val="20"/>
            <w:rPrChange w:id="21" w:author="DELL" w:date="2019-04-12T09:47:00Z">
              <w:rPr>
                <w:rStyle w:val="fontstyle01"/>
              </w:rPr>
            </w:rPrChange>
          </w:rPr>
          <w:t xml:space="preserve">AOAC (1990), </w:t>
        </w:r>
        <w:r w:rsidRPr="00A76AB9">
          <w:rPr>
            <w:rStyle w:val="fontstyle21"/>
            <w:rFonts w:ascii="Times New Roman" w:hAnsi="Times New Roman" w:cs="Times New Roman"/>
            <w:sz w:val="20"/>
            <w:szCs w:val="20"/>
            <w:rPrChange w:id="22" w:author="DELL" w:date="2019-04-12T09:47:00Z">
              <w:rPr>
                <w:rStyle w:val="fontstyle21"/>
              </w:rPr>
            </w:rPrChange>
          </w:rPr>
          <w:t xml:space="preserve">Official methods of analysis, </w:t>
        </w:r>
        <w:r w:rsidRPr="00A76AB9">
          <w:rPr>
            <w:rStyle w:val="fontstyle01"/>
            <w:rFonts w:ascii="Times New Roman" w:hAnsi="Times New Roman" w:cs="Times New Roman"/>
            <w:sz w:val="20"/>
            <w:szCs w:val="20"/>
            <w:rPrChange w:id="23" w:author="DELL" w:date="2019-04-12T09:47:00Z">
              <w:rPr>
                <w:rStyle w:val="fontstyle01"/>
              </w:rPr>
            </w:rPrChange>
          </w:rPr>
          <w:t>Published by the Association of</w:t>
        </w:r>
        <w:r>
          <w:rPr>
            <w:rStyle w:val="fontstyle01"/>
            <w:rFonts w:ascii="Times New Roman" w:hAnsi="Times New Roman" w:cs="Times New Roman"/>
            <w:sz w:val="20"/>
            <w:szCs w:val="20"/>
          </w:rPr>
          <w:t xml:space="preserve"> </w:t>
        </w:r>
        <w:r w:rsidRPr="00A76AB9">
          <w:rPr>
            <w:rStyle w:val="fontstyle01"/>
            <w:rFonts w:ascii="Times New Roman" w:hAnsi="Times New Roman" w:cs="Times New Roman"/>
            <w:sz w:val="20"/>
            <w:szCs w:val="20"/>
            <w:rPrChange w:id="24" w:author="DELL" w:date="2019-04-12T09:47:00Z">
              <w:rPr>
                <w:rStyle w:val="fontstyle01"/>
              </w:rPr>
            </w:rPrChange>
          </w:rPr>
          <w:t>Official Analytical Chemists, Inc., Arlington-Virginia-USA,</w:t>
        </w:r>
      </w:ins>
    </w:p>
    <w:p w14:paraId="1951AADA" w14:textId="77777777" w:rsidR="003F4F61" w:rsidRPr="00A76AB9" w:rsidRDefault="003F4F61" w:rsidP="00D67C67">
      <w:pPr>
        <w:spacing w:before="120" w:after="120" w:line="240" w:lineRule="auto"/>
        <w:ind w:left="440" w:hangingChars="220" w:hanging="440"/>
        <w:jc w:val="both"/>
        <w:rPr>
          <w:ins w:id="25" w:author="DELL" w:date="2019-04-12T10:12:00Z"/>
          <w:rFonts w:ascii="Times New Roman" w:hAnsi="Times New Roman" w:cs="Times New Roman"/>
          <w:color w:val="000000"/>
          <w:sz w:val="20"/>
          <w:szCs w:val="20"/>
          <w:shd w:val="clear" w:color="auto" w:fill="FFFFFF"/>
          <w:rPrChange w:id="26" w:author="DELL" w:date="2019-04-12T09:47:00Z">
            <w:rPr>
              <w:ins w:id="27" w:author="DELL" w:date="2019-04-12T10:12:00Z"/>
              <w:rFonts w:ascii="Verdana" w:hAnsi="Verdana"/>
              <w:color w:val="000000"/>
              <w:sz w:val="21"/>
              <w:szCs w:val="21"/>
              <w:shd w:val="clear" w:color="auto" w:fill="FFFFFF"/>
            </w:rPr>
          </w:rPrChange>
        </w:rPr>
      </w:pPr>
      <w:ins w:id="28" w:author="DELL" w:date="2019-04-12T10:12:00Z">
        <w:r w:rsidRPr="00A76AB9">
          <w:rPr>
            <w:rFonts w:ascii="Times New Roman" w:hAnsi="Times New Roman" w:cs="Times New Roman"/>
            <w:color w:val="000000"/>
            <w:sz w:val="20"/>
            <w:szCs w:val="20"/>
            <w:shd w:val="clear" w:color="auto" w:fill="FFFFFF"/>
            <w:rPrChange w:id="29" w:author="DELL" w:date="2019-04-12T09:47:00Z">
              <w:rPr>
                <w:rFonts w:ascii="Verdana" w:hAnsi="Verdana"/>
                <w:color w:val="000000"/>
                <w:sz w:val="21"/>
                <w:szCs w:val="21"/>
                <w:shd w:val="clear" w:color="auto" w:fill="FFFFFF"/>
              </w:rPr>
            </w:rPrChange>
          </w:rPr>
          <w:t>AOAC. (1994). Association of Official Analytical Chemists. Official Methods of Analysis. Washington, D.C.</w:t>
        </w:r>
      </w:ins>
    </w:p>
    <w:p w14:paraId="6D143533" w14:textId="77777777" w:rsidR="003F4F61" w:rsidRPr="00A76AB9" w:rsidRDefault="003F4F61" w:rsidP="00D67C67">
      <w:pPr>
        <w:spacing w:before="120" w:after="120" w:line="240" w:lineRule="auto"/>
        <w:ind w:left="440" w:hangingChars="220" w:hanging="440"/>
        <w:jc w:val="both"/>
        <w:rPr>
          <w:ins w:id="30" w:author="DELL" w:date="2019-04-12T10:12:00Z"/>
          <w:rFonts w:ascii="Times New Roman" w:hAnsi="Times New Roman" w:cs="Times New Roman"/>
          <w:i/>
          <w:iCs/>
          <w:color w:val="000000" w:themeColor="text1"/>
          <w:sz w:val="20"/>
          <w:szCs w:val="20"/>
          <w:rPrChange w:id="31" w:author="DELL" w:date="2019-04-12T09:47:00Z">
            <w:rPr>
              <w:ins w:id="32" w:author="DELL" w:date="2019-04-12T10:12:00Z"/>
              <w:rFonts w:ascii="Times New Roman" w:hAnsi="Times New Roman" w:cs="Times New Roman"/>
              <w:i/>
              <w:iCs/>
              <w:color w:val="000000" w:themeColor="text1"/>
              <w:sz w:val="20"/>
              <w:szCs w:val="24"/>
            </w:rPr>
          </w:rPrChange>
        </w:rPr>
      </w:pPr>
      <w:ins w:id="33" w:author="DELL" w:date="2019-04-12T10:12:00Z">
        <w:r w:rsidRPr="00B203A7">
          <w:rPr>
            <w:rFonts w:ascii="Times New Roman" w:hAnsi="Times New Roman" w:cs="Times New Roman"/>
            <w:color w:val="000000" w:themeColor="text1"/>
            <w:sz w:val="20"/>
            <w:szCs w:val="20"/>
          </w:rPr>
          <w:t xml:space="preserve">Donkoh A., Attoh-Kotobu V. (2009), Nutritive value of feedstuffs for poultryin Ghana: chemical composition, aparent metabolizable energy and ileal aminoacid digestibility, </w:t>
        </w:r>
        <w:r w:rsidRPr="00B203A7">
          <w:rPr>
            <w:rFonts w:ascii="Times New Roman" w:hAnsi="Times New Roman" w:cs="Times New Roman"/>
            <w:i/>
            <w:iCs/>
            <w:color w:val="000000" w:themeColor="text1"/>
            <w:sz w:val="20"/>
            <w:szCs w:val="20"/>
          </w:rPr>
          <w:t>Livestock Research for Rural Development</w:t>
        </w:r>
      </w:ins>
    </w:p>
    <w:p w14:paraId="3B49D4B9" w14:textId="77777777" w:rsidR="003F4F61" w:rsidRPr="00A76AB9" w:rsidRDefault="003F4F61" w:rsidP="00AF1113">
      <w:pPr>
        <w:spacing w:before="120" w:after="120" w:line="240" w:lineRule="auto"/>
        <w:ind w:left="440" w:hangingChars="220" w:hanging="440"/>
        <w:jc w:val="both"/>
        <w:rPr>
          <w:ins w:id="34" w:author="DELL" w:date="2019-04-12T10:12:00Z"/>
          <w:rFonts w:ascii="Times New Roman" w:hAnsi="Times New Roman" w:cs="Times New Roman"/>
          <w:color w:val="000000" w:themeColor="text1"/>
          <w:sz w:val="20"/>
          <w:szCs w:val="20"/>
          <w:rPrChange w:id="35" w:author="DELL" w:date="2019-04-12T09:47:00Z">
            <w:rPr>
              <w:ins w:id="36" w:author="DELL" w:date="2019-04-12T10:12:00Z"/>
              <w:rFonts w:ascii="Times New Roman" w:hAnsi="Times New Roman" w:cs="Times New Roman"/>
              <w:color w:val="000000" w:themeColor="text1"/>
              <w:sz w:val="20"/>
              <w:szCs w:val="24"/>
            </w:rPr>
          </w:rPrChange>
        </w:rPr>
      </w:pPr>
      <w:ins w:id="37" w:author="DELL" w:date="2019-04-12T10:12:00Z">
        <w:r w:rsidRPr="00A76AB9">
          <w:rPr>
            <w:rFonts w:ascii="Times New Roman" w:hAnsi="Times New Roman" w:cs="Times New Roman"/>
            <w:color w:val="000000" w:themeColor="text1"/>
            <w:sz w:val="20"/>
            <w:szCs w:val="20"/>
            <w:rPrChange w:id="38" w:author="DELL" w:date="2019-04-12T09:47:00Z">
              <w:rPr>
                <w:rFonts w:ascii="Times New Roman" w:hAnsi="Times New Roman" w:cs="Times New Roman"/>
                <w:color w:val="000000" w:themeColor="text1"/>
                <w:sz w:val="20"/>
                <w:szCs w:val="24"/>
              </w:rPr>
            </w:rPrChange>
          </w:rPr>
          <w:t>Evonik., 2010. Amino dat 4.0;  PP: 216-247</w:t>
        </w:r>
      </w:ins>
    </w:p>
    <w:p w14:paraId="1A7285F7" w14:textId="77777777" w:rsidR="003F4F61" w:rsidRDefault="003F4F61" w:rsidP="009F7D2D">
      <w:pPr>
        <w:autoSpaceDE w:val="0"/>
        <w:autoSpaceDN w:val="0"/>
        <w:adjustRightInd w:val="0"/>
        <w:spacing w:after="120" w:line="240" w:lineRule="auto"/>
        <w:ind w:left="540" w:hanging="540"/>
        <w:jc w:val="both"/>
        <w:rPr>
          <w:ins w:id="39" w:author="DELL" w:date="2019-04-12T10:12:00Z"/>
          <w:rFonts w:ascii="Times New Roman" w:hAnsi="Times New Roman" w:cs="Times New Roman"/>
          <w:i/>
          <w:iCs/>
          <w:color w:val="000000"/>
          <w:sz w:val="20"/>
          <w:szCs w:val="20"/>
        </w:rPr>
      </w:pPr>
      <w:ins w:id="40" w:author="DELL" w:date="2019-04-12T10:12:00Z">
        <w:r w:rsidRPr="00A76AB9">
          <w:rPr>
            <w:rFonts w:ascii="Times New Roman" w:hAnsi="Times New Roman" w:cs="Times New Roman"/>
            <w:bCs/>
            <w:color w:val="000000"/>
            <w:sz w:val="20"/>
            <w:szCs w:val="20"/>
            <w:rPrChange w:id="41" w:author="DELL" w:date="2019-04-12T09:47:00Z">
              <w:rPr>
                <w:rFonts w:ascii="Times New Roman" w:hAnsi="Times New Roman"/>
                <w:bCs/>
                <w:color w:val="000000"/>
                <w:sz w:val="20"/>
                <w:szCs w:val="20"/>
              </w:rPr>
            </w:rPrChange>
          </w:rPr>
          <w:t>Farrell D.J., Thomson E., Du Preez J.J., and Hayes J.P., 1991.</w:t>
        </w:r>
        <w:r w:rsidRPr="00A76AB9">
          <w:rPr>
            <w:rFonts w:ascii="Times New Roman" w:hAnsi="Times New Roman" w:cs="Times New Roman"/>
            <w:color w:val="000000"/>
            <w:sz w:val="20"/>
            <w:szCs w:val="20"/>
            <w:rPrChange w:id="42" w:author="DELL" w:date="2019-04-12T09:47:00Z">
              <w:rPr>
                <w:rFonts w:ascii="Times New Roman" w:hAnsi="Times New Roman"/>
                <w:color w:val="000000"/>
                <w:sz w:val="20"/>
                <w:szCs w:val="20"/>
              </w:rPr>
            </w:rPrChange>
          </w:rPr>
          <w:t xml:space="preserve"> The estimation of endogenous excreta and the measurement of metabolizable energy in poultry feedstuffs using four feeding systems, four assay methods and four diets. </w:t>
        </w:r>
        <w:r w:rsidRPr="00A76AB9">
          <w:rPr>
            <w:rFonts w:ascii="Times New Roman" w:hAnsi="Times New Roman" w:cs="Times New Roman"/>
            <w:i/>
            <w:iCs/>
            <w:color w:val="000000"/>
            <w:sz w:val="20"/>
            <w:szCs w:val="20"/>
            <w:rPrChange w:id="43" w:author="DELL" w:date="2019-04-12T09:47:00Z">
              <w:rPr>
                <w:rFonts w:ascii="Times New Roman" w:hAnsi="Times New Roman"/>
                <w:i/>
                <w:iCs/>
                <w:color w:val="000000"/>
                <w:sz w:val="20"/>
                <w:szCs w:val="20"/>
              </w:rPr>
            </w:rPrChange>
          </w:rPr>
          <w:t>British poultry science 32: 483-499</w:t>
        </w:r>
      </w:ins>
    </w:p>
    <w:p w14:paraId="368A1685" w14:textId="77777777" w:rsidR="003F4F61" w:rsidRPr="00B203A7" w:rsidRDefault="003F4F61" w:rsidP="00AF1113">
      <w:pPr>
        <w:spacing w:before="120" w:after="120" w:line="240" w:lineRule="auto"/>
        <w:ind w:left="440" w:hangingChars="220" w:hanging="440"/>
        <w:jc w:val="both"/>
        <w:rPr>
          <w:ins w:id="44" w:author="DELL" w:date="2019-04-12T10:12:00Z"/>
          <w:rFonts w:ascii="Times New Roman" w:eastAsia="ComputerModern-Regular" w:hAnsi="Times New Roman" w:cs="Times New Roman"/>
          <w:color w:val="000000" w:themeColor="text1"/>
          <w:sz w:val="20"/>
          <w:szCs w:val="20"/>
        </w:rPr>
      </w:pPr>
      <w:ins w:id="45" w:author="DELL" w:date="2019-04-12T10:12:00Z">
        <w:r w:rsidRPr="00B203A7">
          <w:rPr>
            <w:rFonts w:ascii="Times New Roman" w:eastAsia="ComputerModern-Regular" w:hAnsi="Times New Roman" w:cs="Times New Roman"/>
            <w:color w:val="000000" w:themeColor="text1"/>
            <w:sz w:val="20"/>
            <w:szCs w:val="20"/>
          </w:rPr>
          <w:t>Lammers, P. J., B. J. Kerr, M. S. Honeyman, K. Stalder, W. A. Dozier, T. E. Weber, M. T. Kidd, and K. Bregendahl, 2008. Nitrogen-corrected apparent metabolizable energy value of crude glycerol for laying hens. Poult. Sci, 87:104–107</w:t>
        </w:r>
      </w:ins>
    </w:p>
    <w:p w14:paraId="6A8EB239" w14:textId="68468CAF" w:rsidR="003F4F61" w:rsidRPr="00B203A7" w:rsidRDefault="003F4F61">
      <w:pPr>
        <w:autoSpaceDE w:val="0"/>
        <w:autoSpaceDN w:val="0"/>
        <w:adjustRightInd w:val="0"/>
        <w:spacing w:after="120" w:line="240" w:lineRule="auto"/>
        <w:ind w:left="540" w:hanging="540"/>
        <w:jc w:val="both"/>
        <w:rPr>
          <w:ins w:id="46" w:author="DELL" w:date="2019-04-12T10:12:00Z"/>
          <w:rFonts w:ascii="Times New Roman" w:hAnsi="Times New Roman" w:cs="Times New Roman"/>
          <w:i/>
          <w:iCs/>
          <w:color w:val="000000"/>
          <w:sz w:val="20"/>
          <w:szCs w:val="20"/>
        </w:rPr>
      </w:pPr>
      <w:ins w:id="47" w:author="DELL" w:date="2019-04-12T10:12:00Z">
        <w:r>
          <w:rPr>
            <w:rStyle w:val="fontstyle01"/>
            <w:sz w:val="20"/>
            <w:szCs w:val="20"/>
          </w:rPr>
          <w:t>NRC (2012</w:t>
        </w:r>
        <w:r w:rsidRPr="00A76AB9">
          <w:rPr>
            <w:rStyle w:val="fontstyle01"/>
            <w:sz w:val="20"/>
            <w:szCs w:val="20"/>
            <w:rPrChange w:id="48" w:author="DELL" w:date="2019-04-12T09:52:00Z">
              <w:rPr>
                <w:rStyle w:val="fontstyle01"/>
              </w:rPr>
            </w:rPrChange>
          </w:rPr>
          <w:t xml:space="preserve">), </w:t>
        </w:r>
        <w:r w:rsidRPr="00A76AB9">
          <w:rPr>
            <w:rStyle w:val="fontstyle21"/>
            <w:sz w:val="20"/>
            <w:szCs w:val="20"/>
            <w:rPrChange w:id="49" w:author="DELL" w:date="2019-04-12T09:52:00Z">
              <w:rPr>
                <w:rStyle w:val="fontstyle21"/>
              </w:rPr>
            </w:rPrChange>
          </w:rPr>
          <w:t xml:space="preserve">Nutrition requirements of poultry, </w:t>
        </w:r>
        <w:r w:rsidRPr="00A76AB9">
          <w:rPr>
            <w:rStyle w:val="fontstyle01"/>
            <w:sz w:val="20"/>
            <w:szCs w:val="20"/>
            <w:rPrChange w:id="50" w:author="DELL" w:date="2019-04-12T09:52:00Z">
              <w:rPr>
                <w:rStyle w:val="fontstyle01"/>
              </w:rPr>
            </w:rPrChange>
          </w:rPr>
          <w:t>National Academy Press,</w:t>
        </w:r>
        <w:r>
          <w:rPr>
            <w:rStyle w:val="fontstyle01"/>
            <w:sz w:val="20"/>
            <w:szCs w:val="20"/>
          </w:rPr>
          <w:t xml:space="preserve"> </w:t>
        </w:r>
        <w:r w:rsidRPr="00A76AB9">
          <w:rPr>
            <w:rStyle w:val="fontstyle01"/>
            <w:sz w:val="20"/>
            <w:szCs w:val="20"/>
            <w:rPrChange w:id="51" w:author="DELL" w:date="2019-04-12T09:52:00Z">
              <w:rPr>
                <w:rStyle w:val="fontstyle01"/>
              </w:rPr>
            </w:rPrChange>
          </w:rPr>
          <w:t>Washington DC</w:t>
        </w:r>
      </w:ins>
    </w:p>
    <w:p w14:paraId="7F58209A" w14:textId="77777777" w:rsidR="003F4F61" w:rsidRPr="00A76AB9" w:rsidRDefault="003F4F61" w:rsidP="00D67C67">
      <w:pPr>
        <w:spacing w:before="120" w:after="120" w:line="240" w:lineRule="auto"/>
        <w:ind w:left="440" w:hangingChars="220" w:hanging="440"/>
        <w:jc w:val="both"/>
        <w:rPr>
          <w:ins w:id="52" w:author="DELL" w:date="2019-04-12T10:12:00Z"/>
          <w:rFonts w:ascii="Times New Roman" w:hAnsi="Times New Roman" w:cs="Times New Roman"/>
          <w:color w:val="000000" w:themeColor="text1"/>
          <w:sz w:val="20"/>
          <w:szCs w:val="20"/>
          <w:rPrChange w:id="53" w:author="DELL" w:date="2019-04-12T09:47:00Z">
            <w:rPr>
              <w:ins w:id="54" w:author="DELL" w:date="2019-04-12T10:12:00Z"/>
              <w:rFonts w:ascii="Times New Roman" w:hAnsi="Times New Roman" w:cs="Times New Roman"/>
              <w:color w:val="000000" w:themeColor="text1"/>
              <w:sz w:val="20"/>
              <w:szCs w:val="24"/>
            </w:rPr>
          </w:rPrChange>
        </w:rPr>
      </w:pPr>
      <w:ins w:id="55" w:author="DELL" w:date="2019-04-12T10:12:00Z">
        <w:r w:rsidRPr="00B203A7">
          <w:rPr>
            <w:rFonts w:ascii="Times New Roman" w:hAnsi="Times New Roman" w:cs="Times New Roman"/>
            <w:color w:val="000000" w:themeColor="text1"/>
            <w:sz w:val="20"/>
            <w:szCs w:val="20"/>
          </w:rPr>
          <w:lastRenderedPageBreak/>
          <w:t>Payne, W.L., R.R. Kifer, D.G. Snider, and G.F. Combs. 1971. Studies of protein digestion in the chicken. 1. Investigation of apparent amino acid digestibility of fish meal protein usi</w:t>
        </w:r>
        <w:r w:rsidRPr="00A76AB9">
          <w:rPr>
            <w:rFonts w:ascii="Times New Roman" w:hAnsi="Times New Roman" w:cs="Times New Roman"/>
            <w:color w:val="000000" w:themeColor="text1"/>
            <w:sz w:val="20"/>
            <w:szCs w:val="20"/>
            <w:rPrChange w:id="56" w:author="DELL" w:date="2019-04-12T09:47:00Z">
              <w:rPr>
                <w:rFonts w:ascii="Times New Roman" w:hAnsi="Times New Roman" w:cs="Times New Roman"/>
                <w:color w:val="000000" w:themeColor="text1"/>
                <w:sz w:val="20"/>
                <w:szCs w:val="24"/>
              </w:rPr>
            </w:rPrChange>
          </w:rPr>
          <w:t xml:space="preserve">ng cecectomized, adult male chickens. Poultry Science. 50:143-150. </w:t>
        </w:r>
      </w:ins>
    </w:p>
    <w:p w14:paraId="72E7A35C" w14:textId="77777777" w:rsidR="003F4F61" w:rsidRPr="00A76AB9" w:rsidRDefault="003F4F61" w:rsidP="009F7D2D">
      <w:pPr>
        <w:spacing w:after="120" w:line="240" w:lineRule="auto"/>
        <w:ind w:left="540" w:hanging="540"/>
        <w:jc w:val="both"/>
        <w:rPr>
          <w:ins w:id="57" w:author="DELL" w:date="2019-04-12T10:12:00Z"/>
          <w:rFonts w:ascii="Times New Roman" w:hAnsi="Times New Roman" w:cs="Times New Roman"/>
          <w:color w:val="000000"/>
          <w:sz w:val="20"/>
          <w:szCs w:val="20"/>
          <w:rPrChange w:id="58" w:author="DELL" w:date="2019-04-12T09:47:00Z">
            <w:rPr>
              <w:ins w:id="59" w:author="DELL" w:date="2019-04-12T10:12:00Z"/>
              <w:rFonts w:ascii="Times New Roman" w:hAnsi="Times New Roman"/>
              <w:color w:val="000000"/>
              <w:sz w:val="20"/>
              <w:szCs w:val="20"/>
            </w:rPr>
          </w:rPrChange>
        </w:rPr>
      </w:pPr>
      <w:ins w:id="60" w:author="DELL" w:date="2019-04-12T10:12:00Z">
        <w:r w:rsidRPr="00A76AB9">
          <w:rPr>
            <w:rFonts w:ascii="Times New Roman" w:hAnsi="Times New Roman" w:cs="Times New Roman"/>
            <w:bCs/>
            <w:color w:val="000000"/>
            <w:sz w:val="20"/>
            <w:szCs w:val="20"/>
            <w:shd w:val="clear" w:color="auto" w:fill="FFFFFF"/>
            <w:rPrChange w:id="61" w:author="DELL" w:date="2019-04-12T09:47:00Z">
              <w:rPr>
                <w:rFonts w:ascii="Times New Roman" w:hAnsi="Times New Roman"/>
                <w:bCs/>
                <w:color w:val="000000"/>
                <w:sz w:val="20"/>
                <w:szCs w:val="20"/>
                <w:shd w:val="clear" w:color="auto" w:fill="FFFFFF"/>
              </w:rPr>
            </w:rPrChange>
          </w:rPr>
          <w:t xml:space="preserve">Ragland D, Thomas C R, Elkin R G., Shafer D J and Adeola O 1999. </w:t>
        </w:r>
        <w:r w:rsidRPr="00A76AB9">
          <w:rPr>
            <w:rStyle w:val="apple-converted-space"/>
            <w:rFonts w:ascii="Times New Roman" w:hAnsi="Times New Roman" w:cs="Times New Roman"/>
            <w:bCs/>
            <w:color w:val="000000"/>
            <w:sz w:val="20"/>
            <w:szCs w:val="20"/>
            <w:shd w:val="clear" w:color="auto" w:fill="FFFFFF"/>
            <w:rPrChange w:id="62" w:author="DELL" w:date="2019-04-12T09:47:00Z">
              <w:rPr>
                <w:rStyle w:val="apple-converted-space"/>
                <w:rFonts w:ascii="Times New Roman" w:hAnsi="Times New Roman"/>
                <w:bCs/>
                <w:color w:val="000000"/>
                <w:sz w:val="20"/>
                <w:szCs w:val="20"/>
                <w:shd w:val="clear" w:color="auto" w:fill="FFFFFF"/>
              </w:rPr>
            </w:rPrChange>
          </w:rPr>
          <w:t> </w:t>
        </w:r>
        <w:r w:rsidRPr="00A76AB9">
          <w:rPr>
            <w:rFonts w:ascii="Times New Roman" w:hAnsi="Times New Roman" w:cs="Times New Roman"/>
            <w:color w:val="000000"/>
            <w:sz w:val="20"/>
            <w:szCs w:val="20"/>
            <w:shd w:val="clear" w:color="auto" w:fill="FFFFFF"/>
            <w:rPrChange w:id="63" w:author="DELL" w:date="2019-04-12T09:47:00Z">
              <w:rPr>
                <w:rFonts w:ascii="Times New Roman" w:hAnsi="Times New Roman"/>
                <w:color w:val="000000"/>
                <w:sz w:val="20"/>
                <w:szCs w:val="20"/>
                <w:shd w:val="clear" w:color="auto" w:fill="FFFFFF"/>
              </w:rPr>
            </w:rPrChange>
          </w:rPr>
          <w:t xml:space="preserve">The Influence of Cecectomy on Metabolizable Energy and Amino Acid Digestibility of Selected Feedstuffs for White Pekin Ducks. </w:t>
        </w:r>
        <w:r w:rsidRPr="00A76AB9">
          <w:rPr>
            <w:rFonts w:ascii="Times New Roman" w:hAnsi="Times New Roman" w:cs="Times New Roman"/>
            <w:i/>
            <w:color w:val="000000"/>
            <w:sz w:val="20"/>
            <w:szCs w:val="20"/>
            <w:shd w:val="clear" w:color="auto" w:fill="FFFFFF"/>
            <w:rPrChange w:id="64" w:author="DELL" w:date="2019-04-12T09:47:00Z">
              <w:rPr>
                <w:rFonts w:ascii="Times New Roman" w:hAnsi="Times New Roman"/>
                <w:i/>
                <w:color w:val="000000"/>
                <w:sz w:val="20"/>
                <w:szCs w:val="20"/>
                <w:shd w:val="clear" w:color="auto" w:fill="FFFFFF"/>
              </w:rPr>
            </w:rPrChange>
          </w:rPr>
          <w:t>British Poultry Science</w:t>
        </w:r>
        <w:r w:rsidRPr="00A76AB9">
          <w:rPr>
            <w:rFonts w:ascii="Times New Roman" w:hAnsi="Times New Roman" w:cs="Times New Roman"/>
            <w:color w:val="000000"/>
            <w:sz w:val="20"/>
            <w:szCs w:val="20"/>
            <w:shd w:val="clear" w:color="auto" w:fill="FFFFFF"/>
            <w:rPrChange w:id="65" w:author="DELL" w:date="2019-04-12T09:47:00Z">
              <w:rPr>
                <w:rFonts w:ascii="Times New Roman" w:hAnsi="Times New Roman"/>
                <w:color w:val="000000"/>
                <w:sz w:val="20"/>
                <w:szCs w:val="20"/>
                <w:shd w:val="clear" w:color="auto" w:fill="FFFFFF"/>
              </w:rPr>
            </w:rPrChange>
          </w:rPr>
          <w:t xml:space="preserve"> 78: 707-713.</w:t>
        </w:r>
      </w:ins>
    </w:p>
    <w:p w14:paraId="3B730485" w14:textId="77777777" w:rsidR="003F4F61" w:rsidRPr="00A76AB9" w:rsidRDefault="003F4F61" w:rsidP="00AF1113">
      <w:pPr>
        <w:spacing w:before="120" w:after="120" w:line="240" w:lineRule="auto"/>
        <w:ind w:left="440" w:hangingChars="220" w:hanging="440"/>
        <w:jc w:val="both"/>
        <w:rPr>
          <w:ins w:id="66" w:author="DELL" w:date="2019-04-12T10:12:00Z"/>
          <w:rFonts w:ascii="Times New Roman" w:hAnsi="Times New Roman" w:cs="Times New Roman"/>
          <w:color w:val="000000" w:themeColor="text1"/>
          <w:sz w:val="20"/>
          <w:szCs w:val="20"/>
          <w:rPrChange w:id="67" w:author="DELL" w:date="2019-04-12T09:47:00Z">
            <w:rPr>
              <w:ins w:id="68" w:author="DELL" w:date="2019-04-12T10:12:00Z"/>
              <w:rFonts w:ascii="Times New Roman" w:hAnsi="Times New Roman" w:cs="Times New Roman"/>
              <w:color w:val="000000" w:themeColor="text1"/>
              <w:sz w:val="20"/>
              <w:szCs w:val="24"/>
            </w:rPr>
          </w:rPrChange>
        </w:rPr>
      </w:pPr>
      <w:ins w:id="69" w:author="DELL" w:date="2019-04-12T10:12:00Z">
        <w:r w:rsidRPr="00A76AB9">
          <w:rPr>
            <w:rFonts w:ascii="Times New Roman" w:hAnsi="Times New Roman" w:cs="Times New Roman"/>
            <w:color w:val="000000" w:themeColor="text1"/>
            <w:sz w:val="20"/>
            <w:szCs w:val="20"/>
            <w:rPrChange w:id="70" w:author="DELL" w:date="2019-04-12T09:47:00Z">
              <w:rPr>
                <w:rFonts w:ascii="Times New Roman" w:hAnsi="Times New Roman" w:cs="Times New Roman"/>
                <w:color w:val="000000" w:themeColor="text1"/>
                <w:sz w:val="20"/>
                <w:szCs w:val="24"/>
              </w:rPr>
            </w:rPrChange>
          </w:rPr>
          <w:t>Scott, T. A. and Hall, J. W, 1998. Using Acid Insoluble Ash Marker Ratios (Diet: Digesta) to Predict Digestibility of Wheat and Barley Metabolizable</w:t>
        </w:r>
        <w:r w:rsidRPr="00A76AB9">
          <w:rPr>
            <w:rFonts w:ascii="Times New Roman" w:hAnsi="Times New Roman" w:cs="Times New Roman"/>
            <w:bCs/>
            <w:color w:val="000000" w:themeColor="text1"/>
            <w:sz w:val="20"/>
            <w:szCs w:val="20"/>
            <w:rPrChange w:id="71" w:author="DELL" w:date="2019-04-12T09:47:00Z">
              <w:rPr>
                <w:rFonts w:ascii="Times New Roman" w:hAnsi="Times New Roman" w:cs="Times New Roman"/>
                <w:bCs/>
                <w:color w:val="000000" w:themeColor="text1"/>
                <w:sz w:val="20"/>
                <w:szCs w:val="24"/>
              </w:rPr>
            </w:rPrChange>
          </w:rPr>
          <w:t xml:space="preserve"> Energy and Nitrogen Retention in Broiler Chicks. Poultry Science, 77: 674-479</w:t>
        </w:r>
      </w:ins>
    </w:p>
    <w:p w14:paraId="33E1B3F9" w14:textId="77777777" w:rsidR="006E29BA" w:rsidRPr="003D4A70" w:rsidDel="00A76AB9" w:rsidRDefault="00B92A68" w:rsidP="00D67C67">
      <w:pPr>
        <w:spacing w:before="120" w:after="120" w:line="240" w:lineRule="auto"/>
        <w:ind w:left="440" w:hangingChars="220" w:hanging="440"/>
        <w:jc w:val="both"/>
        <w:rPr>
          <w:del w:id="72" w:author="DELL" w:date="2019-04-12T09:46:00Z"/>
          <w:rFonts w:ascii="Times New Roman" w:hAnsi="Times New Roman" w:cs="Times New Roman"/>
          <w:color w:val="000000" w:themeColor="text1"/>
          <w:sz w:val="20"/>
          <w:szCs w:val="24"/>
        </w:rPr>
      </w:pPr>
      <w:del w:id="73" w:author="DELL" w:date="2019-04-12T09:46:00Z">
        <w:r w:rsidRPr="003D4A70" w:rsidDel="00A76AB9">
          <w:rPr>
            <w:rFonts w:ascii="Times New Roman" w:hAnsi="Times New Roman" w:cs="Times New Roman"/>
            <w:color w:val="000000" w:themeColor="text1"/>
            <w:sz w:val="20"/>
            <w:szCs w:val="24"/>
          </w:rPr>
          <w:delText>AFZ, Eurolysine Ajinomoto, Nutrition Ave</w:delText>
        </w:r>
        <w:r w:rsidR="00D67C67" w:rsidRPr="003D4A70" w:rsidDel="00A76AB9">
          <w:rPr>
            <w:rFonts w:ascii="Times New Roman" w:hAnsi="Times New Roman" w:cs="Times New Roman"/>
            <w:color w:val="000000" w:themeColor="text1"/>
            <w:sz w:val="20"/>
            <w:szCs w:val="24"/>
          </w:rPr>
          <w:delText xml:space="preserve">ntis Animal, INRA, ITCF (2000), </w:delText>
        </w:r>
        <w:r w:rsidRPr="003D4A70" w:rsidDel="00A76AB9">
          <w:rPr>
            <w:rFonts w:ascii="Times New Roman" w:hAnsi="Times New Roman" w:cs="Times New Roman"/>
            <w:color w:val="000000" w:themeColor="text1"/>
            <w:sz w:val="20"/>
            <w:szCs w:val="24"/>
          </w:rPr>
          <w:delText>AmiPig - Standardised ileal digestibility of amin</w:delText>
        </w:r>
        <w:r w:rsidR="00D67C67" w:rsidRPr="003D4A70" w:rsidDel="00A76AB9">
          <w:rPr>
            <w:rFonts w:ascii="Times New Roman" w:hAnsi="Times New Roman" w:cs="Times New Roman"/>
            <w:color w:val="000000" w:themeColor="text1"/>
            <w:sz w:val="20"/>
            <w:szCs w:val="24"/>
          </w:rPr>
          <w:delText>o acids in feedstuffs for pigs.</w:delText>
        </w:r>
        <w:r w:rsidRPr="003D4A70" w:rsidDel="00A76AB9">
          <w:rPr>
            <w:rFonts w:ascii="Times New Roman" w:hAnsi="Times New Roman" w:cs="Times New Roman"/>
            <w:color w:val="000000" w:themeColor="text1"/>
            <w:sz w:val="20"/>
            <w:szCs w:val="24"/>
          </w:rPr>
          <w:delText>CD-ROM.</w:delText>
        </w:r>
      </w:del>
    </w:p>
    <w:p w14:paraId="74C232CB" w14:textId="77777777" w:rsidR="00B92A68" w:rsidRPr="003D4A70" w:rsidDel="00A76AB9" w:rsidRDefault="00B92A68" w:rsidP="00D67C67">
      <w:pPr>
        <w:spacing w:before="120" w:after="120" w:line="240" w:lineRule="auto"/>
        <w:ind w:left="440" w:hangingChars="220" w:hanging="440"/>
        <w:jc w:val="both"/>
        <w:rPr>
          <w:del w:id="74" w:author="DELL" w:date="2019-04-12T09:46:00Z"/>
          <w:rFonts w:ascii="Times New Roman" w:hAnsi="Times New Roman" w:cs="Times New Roman"/>
          <w:i/>
          <w:iCs/>
          <w:color w:val="000000" w:themeColor="text1"/>
          <w:sz w:val="20"/>
          <w:szCs w:val="24"/>
        </w:rPr>
      </w:pPr>
      <w:del w:id="75" w:author="DELL" w:date="2019-04-12T09:46:00Z">
        <w:r w:rsidRPr="003D4A70" w:rsidDel="00A76AB9">
          <w:rPr>
            <w:rFonts w:ascii="Times New Roman" w:hAnsi="Times New Roman" w:cs="Times New Roman"/>
            <w:color w:val="000000" w:themeColor="text1"/>
            <w:sz w:val="20"/>
            <w:szCs w:val="24"/>
          </w:rPr>
          <w:delText>Donkoh A., Attoh-Kotobu V. (2009), Nutritive value of feedstuffs for poultryin Ghana: chemical composition, aparent metab</w:delText>
        </w:r>
        <w:r w:rsidR="00D67C67" w:rsidRPr="003D4A70" w:rsidDel="00A76AB9">
          <w:rPr>
            <w:rFonts w:ascii="Times New Roman" w:hAnsi="Times New Roman" w:cs="Times New Roman"/>
            <w:color w:val="000000" w:themeColor="text1"/>
            <w:sz w:val="20"/>
            <w:szCs w:val="24"/>
          </w:rPr>
          <w:delText>olizable energy and ileal amino</w:delText>
        </w:r>
        <w:r w:rsidRPr="003D4A70" w:rsidDel="00A76AB9">
          <w:rPr>
            <w:rFonts w:ascii="Times New Roman" w:hAnsi="Times New Roman" w:cs="Times New Roman"/>
            <w:color w:val="000000" w:themeColor="text1"/>
            <w:sz w:val="20"/>
            <w:szCs w:val="24"/>
          </w:rPr>
          <w:delText xml:space="preserve">acid digestibility, </w:delText>
        </w:r>
        <w:r w:rsidRPr="003D4A70" w:rsidDel="00A76AB9">
          <w:rPr>
            <w:rFonts w:ascii="Times New Roman" w:hAnsi="Times New Roman" w:cs="Times New Roman"/>
            <w:i/>
            <w:iCs/>
            <w:color w:val="000000" w:themeColor="text1"/>
            <w:sz w:val="20"/>
            <w:szCs w:val="24"/>
          </w:rPr>
          <w:delText>Livestock Research for Rural Development</w:delText>
        </w:r>
      </w:del>
    </w:p>
    <w:p w14:paraId="59237FB2" w14:textId="77777777" w:rsidR="009F7D2D" w:rsidRPr="003D4A70" w:rsidDel="00A76AB9" w:rsidRDefault="00B92A68" w:rsidP="00AF1113">
      <w:pPr>
        <w:spacing w:before="120" w:after="120" w:line="240" w:lineRule="auto"/>
        <w:ind w:left="440" w:hangingChars="220" w:hanging="440"/>
        <w:jc w:val="both"/>
        <w:rPr>
          <w:del w:id="76" w:author="DELL" w:date="2019-04-12T09:46:00Z"/>
          <w:rFonts w:ascii="Times New Roman" w:hAnsi="Times New Roman" w:cs="Times New Roman"/>
          <w:color w:val="000000" w:themeColor="text1"/>
          <w:sz w:val="20"/>
          <w:szCs w:val="24"/>
        </w:rPr>
      </w:pPr>
      <w:del w:id="77" w:author="DELL" w:date="2019-04-12T09:46:00Z">
        <w:r w:rsidRPr="003D4A70" w:rsidDel="00A76AB9">
          <w:rPr>
            <w:rFonts w:ascii="Times New Roman" w:hAnsi="Times New Roman" w:cs="Times New Roman"/>
            <w:color w:val="000000" w:themeColor="text1"/>
            <w:sz w:val="20"/>
            <w:szCs w:val="24"/>
          </w:rPr>
          <w:delText>Evonik., 2010. Amino dat 4.0;  PP: 216-247</w:delText>
        </w:r>
      </w:del>
    </w:p>
    <w:p w14:paraId="41E6A382" w14:textId="77777777" w:rsidR="00B92A68" w:rsidRPr="003D4A70" w:rsidDel="00A76AB9" w:rsidRDefault="00B92A68" w:rsidP="00AF1113">
      <w:pPr>
        <w:spacing w:before="120" w:after="120" w:line="240" w:lineRule="auto"/>
        <w:ind w:left="440" w:hangingChars="220" w:hanging="440"/>
        <w:jc w:val="both"/>
        <w:rPr>
          <w:del w:id="78" w:author="DELL" w:date="2019-04-12T09:46:00Z"/>
          <w:rFonts w:ascii="Times New Roman" w:eastAsia="ComputerModern-Regular" w:hAnsi="Times New Roman" w:cs="Times New Roman"/>
          <w:color w:val="000000" w:themeColor="text1"/>
          <w:sz w:val="20"/>
          <w:szCs w:val="24"/>
        </w:rPr>
      </w:pPr>
      <w:del w:id="79" w:author="DELL" w:date="2019-04-12T09:46:00Z">
        <w:r w:rsidRPr="003D4A70" w:rsidDel="00A76AB9">
          <w:rPr>
            <w:rFonts w:ascii="Times New Roman" w:eastAsia="ComputerModern-Regular" w:hAnsi="Times New Roman" w:cs="Times New Roman"/>
            <w:color w:val="000000" w:themeColor="text1"/>
            <w:sz w:val="20"/>
            <w:szCs w:val="24"/>
          </w:rPr>
          <w:delText>Lammers, P. J., B. J. Kerr, M. S. Honeyman, K. Stalder, W. A. Dozier, T. E. Weber, M. T. Kidd, and K. Bregendahl, 2008. Nitrogen-corrected apparent metabolizable energy value of crude glycerol for laying hens. Poult. Sci, 87:104–107</w:delText>
        </w:r>
      </w:del>
    </w:p>
    <w:p w14:paraId="481B95E2" w14:textId="77777777" w:rsidR="00D74297" w:rsidRPr="003D4A70" w:rsidDel="00A76AB9" w:rsidRDefault="00D74297" w:rsidP="00D67C67">
      <w:pPr>
        <w:spacing w:before="120" w:after="120" w:line="240" w:lineRule="auto"/>
        <w:ind w:left="440" w:hangingChars="220" w:hanging="440"/>
        <w:jc w:val="both"/>
        <w:rPr>
          <w:del w:id="80" w:author="DELL" w:date="2019-04-12T09:46:00Z"/>
          <w:rFonts w:ascii="Times New Roman" w:hAnsi="Times New Roman" w:cs="Times New Roman"/>
          <w:color w:val="000000" w:themeColor="text1"/>
          <w:sz w:val="20"/>
          <w:szCs w:val="24"/>
        </w:rPr>
      </w:pPr>
      <w:del w:id="81" w:author="DELL" w:date="2019-04-12T09:46:00Z">
        <w:r w:rsidRPr="003D4A70" w:rsidDel="00A76AB9">
          <w:rPr>
            <w:rFonts w:ascii="Times New Roman" w:hAnsi="Times New Roman" w:cs="Times New Roman"/>
            <w:color w:val="000000" w:themeColor="text1"/>
            <w:sz w:val="20"/>
            <w:szCs w:val="24"/>
          </w:rPr>
          <w:delText xml:space="preserve">Payne, W.L., R.R. Kifer, D.G. Snider, and G.F. Combs. 1971. Studies of protein digestion in the chicken. 1. Investigation of apparent amino acid digestibility of fish meal protein using cecectomized, adult male chickens. Poultry Science. 50:143-150. </w:delText>
        </w:r>
      </w:del>
    </w:p>
    <w:p w14:paraId="6551C8E7" w14:textId="77777777" w:rsidR="00D74297" w:rsidRPr="003D4A70" w:rsidDel="00A76AB9" w:rsidRDefault="00D74297" w:rsidP="00D67C67">
      <w:pPr>
        <w:spacing w:before="120" w:after="120" w:line="240" w:lineRule="auto"/>
        <w:ind w:left="440" w:hangingChars="220" w:hanging="440"/>
        <w:jc w:val="both"/>
        <w:rPr>
          <w:del w:id="82" w:author="DELL" w:date="2019-04-12T09:46:00Z"/>
          <w:rFonts w:ascii="Times New Roman" w:hAnsi="Times New Roman" w:cs="Times New Roman"/>
          <w:color w:val="000000" w:themeColor="text1"/>
          <w:sz w:val="20"/>
          <w:szCs w:val="24"/>
        </w:rPr>
      </w:pPr>
      <w:del w:id="83" w:author="DELL" w:date="2019-04-12T09:46:00Z">
        <w:r w:rsidRPr="003D4A70" w:rsidDel="00A76AB9">
          <w:rPr>
            <w:rFonts w:ascii="Times New Roman" w:hAnsi="Times New Roman" w:cs="Times New Roman"/>
            <w:color w:val="000000" w:themeColor="text1"/>
            <w:sz w:val="20"/>
            <w:szCs w:val="24"/>
          </w:rPr>
          <w:delText xml:space="preserve">Ragland D, Thomas C R, Elkin R G., Shafer D J and Adeola O 1999. </w:delText>
        </w:r>
        <w:r w:rsidRPr="003D4A70" w:rsidDel="00A76AB9">
          <w:rPr>
            <w:rFonts w:cs="Times New Roman"/>
            <w:color w:val="000000" w:themeColor="text1"/>
            <w:szCs w:val="24"/>
          </w:rPr>
          <w:delText> </w:delText>
        </w:r>
        <w:r w:rsidRPr="003D4A70" w:rsidDel="00A76AB9">
          <w:rPr>
            <w:rFonts w:ascii="Times New Roman" w:hAnsi="Times New Roman" w:cs="Times New Roman"/>
            <w:color w:val="000000" w:themeColor="text1"/>
            <w:sz w:val="20"/>
            <w:szCs w:val="24"/>
          </w:rPr>
          <w:delText>The Influence of Cecectomy on Metabolizable Energy and Amino Acid Digestibility of Selected Feedstuffs for White Pekin Ducks. British Poultry Science 78: 707-713.</w:delText>
        </w:r>
      </w:del>
    </w:p>
    <w:p w14:paraId="0D9542E7" w14:textId="77777777" w:rsidR="00B92A68" w:rsidRPr="003D4A70" w:rsidDel="00A76AB9" w:rsidRDefault="00B92A68" w:rsidP="00AF1113">
      <w:pPr>
        <w:spacing w:before="120" w:after="120" w:line="240" w:lineRule="auto"/>
        <w:ind w:left="440" w:hangingChars="220" w:hanging="440"/>
        <w:jc w:val="both"/>
        <w:rPr>
          <w:del w:id="84" w:author="DELL" w:date="2019-04-12T09:46:00Z"/>
          <w:rFonts w:ascii="Times New Roman" w:hAnsi="Times New Roman" w:cs="Times New Roman"/>
          <w:color w:val="000000" w:themeColor="text1"/>
          <w:sz w:val="20"/>
          <w:szCs w:val="24"/>
        </w:rPr>
      </w:pPr>
      <w:del w:id="85" w:author="DELL" w:date="2019-04-12T09:46:00Z">
        <w:r w:rsidRPr="003D4A70" w:rsidDel="00A76AB9">
          <w:rPr>
            <w:rFonts w:ascii="Times New Roman" w:hAnsi="Times New Roman" w:cs="Times New Roman"/>
            <w:color w:val="000000" w:themeColor="text1"/>
            <w:sz w:val="20"/>
            <w:szCs w:val="24"/>
          </w:rPr>
          <w:delText>Scott, T. A. and Hall, J. W, 1998. Using Acid Insoluble Ash Marker Ratios (Diet</w:delText>
        </w:r>
        <w:r w:rsidR="00BF10A8" w:rsidRPr="003D4A70" w:rsidDel="00A76AB9">
          <w:rPr>
            <w:rFonts w:ascii="Times New Roman" w:hAnsi="Times New Roman" w:cs="Times New Roman"/>
            <w:color w:val="000000" w:themeColor="text1"/>
            <w:sz w:val="20"/>
            <w:szCs w:val="24"/>
          </w:rPr>
          <w:delText>: Digesta</w:delText>
        </w:r>
        <w:r w:rsidRPr="003D4A70" w:rsidDel="00A76AB9">
          <w:rPr>
            <w:rFonts w:ascii="Times New Roman" w:hAnsi="Times New Roman" w:cs="Times New Roman"/>
            <w:color w:val="000000" w:themeColor="text1"/>
            <w:sz w:val="20"/>
            <w:szCs w:val="24"/>
          </w:rPr>
          <w:delText>) to Predict Digestibility of Wheat and Barley Metabolizable</w:delText>
        </w:r>
        <w:r w:rsidRPr="003D4A70" w:rsidDel="00A76AB9">
          <w:rPr>
            <w:rFonts w:ascii="Times New Roman" w:hAnsi="Times New Roman" w:cs="Times New Roman"/>
            <w:bCs/>
            <w:color w:val="000000" w:themeColor="text1"/>
            <w:sz w:val="20"/>
            <w:szCs w:val="24"/>
          </w:rPr>
          <w:delText xml:space="preserve"> Energy and Nitrogen Retention in Broiler Chicks. Poultry Science, 77: 674-479</w:delText>
        </w:r>
      </w:del>
    </w:p>
    <w:p w14:paraId="32344A7F" w14:textId="77777777" w:rsidR="008B133A" w:rsidRPr="003D4A70" w:rsidRDefault="008B133A" w:rsidP="008F5719">
      <w:pPr>
        <w:spacing w:before="120" w:after="120" w:line="240" w:lineRule="auto"/>
        <w:ind w:left="528" w:hangingChars="220" w:hanging="528"/>
        <w:jc w:val="both"/>
        <w:rPr>
          <w:rFonts w:ascii="Times New Roman" w:hAnsi="Times New Roman" w:cs="Times New Roman"/>
          <w:color w:val="000000" w:themeColor="text1"/>
          <w:sz w:val="24"/>
          <w:szCs w:val="24"/>
        </w:rPr>
      </w:pPr>
    </w:p>
    <w:sectPr w:rsidR="008B133A" w:rsidRPr="003D4A70" w:rsidSect="00AF1113">
      <w:footerReference w:type="even" r:id="rId11"/>
      <w:footerReference w:type="default" r:id="rId12"/>
      <w:pgSz w:w="12240" w:h="15840"/>
      <w:pgMar w:top="1440" w:right="1080" w:bottom="1440" w:left="1080" w:header="864" w:footer="131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User" w:date="2019-04-11T15:35:00Z" w:initials="U">
    <w:p w14:paraId="63145184" w14:textId="77777777" w:rsidR="00C115AE" w:rsidRDefault="00C115AE">
      <w:pPr>
        <w:pStyle w:val="CommentText"/>
      </w:pPr>
      <w:r>
        <w:rPr>
          <w:rStyle w:val="CommentReference"/>
        </w:rPr>
        <w:annotationRef/>
      </w:r>
      <w:r>
        <w:t>Bổ sung vào phần TLTK</w:t>
      </w:r>
    </w:p>
  </w:comment>
  <w:comment w:id="7" w:author="User" w:date="2019-04-11T15:35:00Z" w:initials="U">
    <w:p w14:paraId="1D882533" w14:textId="77777777" w:rsidR="00C115AE" w:rsidRDefault="00C115AE">
      <w:pPr>
        <w:pStyle w:val="CommentText"/>
      </w:pPr>
      <w:r>
        <w:rPr>
          <w:rStyle w:val="CommentReference"/>
        </w:rPr>
        <w:annotationRef/>
      </w:r>
      <w:r>
        <w:t>Bổ sung vào phần TLTK</w:t>
      </w:r>
    </w:p>
  </w:comment>
  <w:comment w:id="8" w:author="User" w:date="2019-04-11T15:35:00Z" w:initials="U">
    <w:p w14:paraId="0B07CCC1" w14:textId="77777777" w:rsidR="00C115AE" w:rsidRDefault="00C115AE">
      <w:pPr>
        <w:pStyle w:val="CommentText"/>
      </w:pPr>
      <w:r>
        <w:rPr>
          <w:rStyle w:val="CommentReference"/>
        </w:rPr>
        <w:annotationRef/>
      </w:r>
      <w:r>
        <w:t>Bổ sung vào phần TLTK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45184" w15:done="0"/>
  <w15:commentEx w15:paraId="1D882533" w15:done="0"/>
  <w15:commentEx w15:paraId="0B07CCC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E17F2" w14:textId="77777777" w:rsidR="00290F1A" w:rsidRDefault="00290F1A">
      <w:pPr>
        <w:spacing w:after="0" w:line="240" w:lineRule="auto"/>
      </w:pPr>
      <w:r>
        <w:separator/>
      </w:r>
    </w:p>
  </w:endnote>
  <w:endnote w:type="continuationSeparator" w:id="0">
    <w:p w14:paraId="065371C8" w14:textId="77777777" w:rsidR="00290F1A" w:rsidRDefault="0029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mputerModern-Regular">
    <w:altName w:val="Yu Gothic UI"/>
    <w:charset w:val="80"/>
    <w:family w:val="auto"/>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5288528"/>
      <w:docPartObj>
        <w:docPartGallery w:val="Page Numbers (Bottom of Page)"/>
        <w:docPartUnique/>
      </w:docPartObj>
    </w:sdtPr>
    <w:sdtEndPr/>
    <w:sdtContent>
      <w:p w14:paraId="46A65476" w14:textId="26697768" w:rsidR="008963BE" w:rsidRPr="0059693F" w:rsidRDefault="005A23CD">
        <w:pPr>
          <w:pStyle w:val="Footer"/>
          <w:jc w:val="right"/>
          <w:rPr>
            <w:rFonts w:ascii="Times New Roman" w:hAnsi="Times New Roman"/>
            <w:sz w:val="24"/>
          </w:rPr>
        </w:pPr>
        <w:r w:rsidRPr="0059693F">
          <w:rPr>
            <w:rFonts w:ascii="Times New Roman" w:hAnsi="Times New Roman"/>
            <w:sz w:val="24"/>
          </w:rPr>
          <w:fldChar w:fldCharType="begin"/>
        </w:r>
        <w:r w:rsidR="008963BE" w:rsidRPr="0059693F">
          <w:rPr>
            <w:rFonts w:ascii="Times New Roman" w:hAnsi="Times New Roman"/>
            <w:sz w:val="24"/>
          </w:rPr>
          <w:instrText xml:space="preserve"> PAGE   \* MERGEFORMAT </w:instrText>
        </w:r>
        <w:r w:rsidRPr="0059693F">
          <w:rPr>
            <w:rFonts w:ascii="Times New Roman" w:hAnsi="Times New Roman"/>
            <w:sz w:val="24"/>
          </w:rPr>
          <w:fldChar w:fldCharType="separate"/>
        </w:r>
        <w:r w:rsidR="00B203A7">
          <w:rPr>
            <w:rFonts w:ascii="Times New Roman" w:hAnsi="Times New Roman"/>
            <w:noProof/>
            <w:sz w:val="24"/>
          </w:rPr>
          <w:t>8</w:t>
        </w:r>
        <w:r w:rsidRPr="0059693F">
          <w:rPr>
            <w:rFonts w:ascii="Times New Roman" w:hAnsi="Times New Roman"/>
            <w:sz w:val="24"/>
          </w:rPr>
          <w:fldChar w:fldCharType="end"/>
        </w:r>
      </w:p>
    </w:sdtContent>
  </w:sdt>
  <w:p w14:paraId="76030583" w14:textId="77777777" w:rsidR="008963BE" w:rsidRPr="0059693F" w:rsidRDefault="008963BE">
    <w:pPr>
      <w:pStyle w:val="Footer"/>
      <w:rPr>
        <w:rFonts w:ascii="Times New Roman" w:hAnsi="Times New Roman"/>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8999605"/>
      <w:docPartObj>
        <w:docPartGallery w:val="Page Numbers (Bottom of Page)"/>
        <w:docPartUnique/>
      </w:docPartObj>
    </w:sdtPr>
    <w:sdtEndPr/>
    <w:sdtContent>
      <w:p w14:paraId="683E72A2" w14:textId="7C3CE695" w:rsidR="008963BE" w:rsidRPr="00AC0902" w:rsidRDefault="005A23CD">
        <w:pPr>
          <w:pStyle w:val="Footer"/>
          <w:jc w:val="right"/>
          <w:rPr>
            <w:rFonts w:ascii="Times New Roman" w:hAnsi="Times New Roman"/>
            <w:sz w:val="24"/>
          </w:rPr>
        </w:pPr>
        <w:r w:rsidRPr="00AC0902">
          <w:rPr>
            <w:rFonts w:ascii="Times New Roman" w:hAnsi="Times New Roman"/>
            <w:sz w:val="24"/>
          </w:rPr>
          <w:fldChar w:fldCharType="begin"/>
        </w:r>
        <w:r w:rsidR="008963BE" w:rsidRPr="00AC0902">
          <w:rPr>
            <w:rFonts w:ascii="Times New Roman" w:hAnsi="Times New Roman"/>
            <w:sz w:val="24"/>
          </w:rPr>
          <w:instrText xml:space="preserve"> PAGE   \* MERGEFORMAT </w:instrText>
        </w:r>
        <w:r w:rsidRPr="00AC0902">
          <w:rPr>
            <w:rFonts w:ascii="Times New Roman" w:hAnsi="Times New Roman"/>
            <w:sz w:val="24"/>
          </w:rPr>
          <w:fldChar w:fldCharType="separate"/>
        </w:r>
        <w:r w:rsidR="00B203A7">
          <w:rPr>
            <w:rFonts w:ascii="Times New Roman" w:hAnsi="Times New Roman"/>
            <w:noProof/>
            <w:sz w:val="24"/>
          </w:rPr>
          <w:t>9</w:t>
        </w:r>
        <w:r w:rsidRPr="00AC0902">
          <w:rPr>
            <w:rFonts w:ascii="Times New Roman" w:hAnsi="Times New Roman"/>
            <w:sz w:val="24"/>
          </w:rPr>
          <w:fldChar w:fldCharType="end"/>
        </w:r>
      </w:p>
    </w:sdtContent>
  </w:sdt>
  <w:p w14:paraId="3EC08F7D" w14:textId="77777777" w:rsidR="008963BE" w:rsidRDefault="008963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CE960" w14:textId="77777777" w:rsidR="00290F1A" w:rsidRDefault="00290F1A">
      <w:pPr>
        <w:spacing w:after="0" w:line="240" w:lineRule="auto"/>
      </w:pPr>
      <w:r>
        <w:separator/>
      </w:r>
    </w:p>
  </w:footnote>
  <w:footnote w:type="continuationSeparator" w:id="0">
    <w:p w14:paraId="7A301B69" w14:textId="77777777" w:rsidR="00290F1A" w:rsidRDefault="00290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643063"/>
    <w:multiLevelType w:val="hybridMultilevel"/>
    <w:tmpl w:val="C232A490"/>
    <w:lvl w:ilvl="0" w:tplc="0308A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50B72"/>
    <w:multiLevelType w:val="hybridMultilevel"/>
    <w:tmpl w:val="19C29D30"/>
    <w:lvl w:ilvl="0" w:tplc="B9602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A5AEC"/>
    <w:multiLevelType w:val="hybridMultilevel"/>
    <w:tmpl w:val="D67E58FE"/>
    <w:lvl w:ilvl="0" w:tplc="45CC0724">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DB091F"/>
    <w:multiLevelType w:val="hybridMultilevel"/>
    <w:tmpl w:val="473664EA"/>
    <w:lvl w:ilvl="0" w:tplc="45CC0724">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10690F"/>
    <w:multiLevelType w:val="multilevel"/>
    <w:tmpl w:val="7D301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MPUTER">
    <w15:presenceInfo w15:providerId="None" w15:userId="COMPUTER"/>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19"/>
    <w:rsid w:val="00010B46"/>
    <w:rsid w:val="000359AA"/>
    <w:rsid w:val="00035A86"/>
    <w:rsid w:val="00060255"/>
    <w:rsid w:val="000B6A37"/>
    <w:rsid w:val="000D7514"/>
    <w:rsid w:val="000F2BBB"/>
    <w:rsid w:val="00117730"/>
    <w:rsid w:val="00122E99"/>
    <w:rsid w:val="00127794"/>
    <w:rsid w:val="00134825"/>
    <w:rsid w:val="00145FC0"/>
    <w:rsid w:val="001477B0"/>
    <w:rsid w:val="001577F2"/>
    <w:rsid w:val="001915C9"/>
    <w:rsid w:val="001B2B42"/>
    <w:rsid w:val="001B535F"/>
    <w:rsid w:val="001D42CD"/>
    <w:rsid w:val="002127FA"/>
    <w:rsid w:val="00225653"/>
    <w:rsid w:val="00231DED"/>
    <w:rsid w:val="00234AEC"/>
    <w:rsid w:val="00237EFF"/>
    <w:rsid w:val="00290F1A"/>
    <w:rsid w:val="002E1B47"/>
    <w:rsid w:val="002F1FF5"/>
    <w:rsid w:val="002F26A0"/>
    <w:rsid w:val="00311708"/>
    <w:rsid w:val="00315C26"/>
    <w:rsid w:val="00351819"/>
    <w:rsid w:val="003A4FD4"/>
    <w:rsid w:val="003A696A"/>
    <w:rsid w:val="003B45CB"/>
    <w:rsid w:val="003C3B1E"/>
    <w:rsid w:val="003C7FD9"/>
    <w:rsid w:val="003D4A70"/>
    <w:rsid w:val="003E322F"/>
    <w:rsid w:val="003F4F61"/>
    <w:rsid w:val="004224E9"/>
    <w:rsid w:val="004354DA"/>
    <w:rsid w:val="00442F3A"/>
    <w:rsid w:val="00460A5C"/>
    <w:rsid w:val="00465F5C"/>
    <w:rsid w:val="00470972"/>
    <w:rsid w:val="00476302"/>
    <w:rsid w:val="00497BA0"/>
    <w:rsid w:val="005241F1"/>
    <w:rsid w:val="00595903"/>
    <w:rsid w:val="0059693F"/>
    <w:rsid w:val="005A23CD"/>
    <w:rsid w:val="005F0F3F"/>
    <w:rsid w:val="00604E90"/>
    <w:rsid w:val="00625E5A"/>
    <w:rsid w:val="006346EC"/>
    <w:rsid w:val="006635AB"/>
    <w:rsid w:val="0067091B"/>
    <w:rsid w:val="00680769"/>
    <w:rsid w:val="00697A66"/>
    <w:rsid w:val="006D1571"/>
    <w:rsid w:val="006D49AC"/>
    <w:rsid w:val="006E29BA"/>
    <w:rsid w:val="006E5B0E"/>
    <w:rsid w:val="006E6A00"/>
    <w:rsid w:val="007176B2"/>
    <w:rsid w:val="007663D7"/>
    <w:rsid w:val="00780AC5"/>
    <w:rsid w:val="00780DE7"/>
    <w:rsid w:val="007950E7"/>
    <w:rsid w:val="007A6594"/>
    <w:rsid w:val="007C4EC5"/>
    <w:rsid w:val="007C5884"/>
    <w:rsid w:val="007C5D59"/>
    <w:rsid w:val="008305F6"/>
    <w:rsid w:val="00862139"/>
    <w:rsid w:val="00875224"/>
    <w:rsid w:val="008827D6"/>
    <w:rsid w:val="008963BE"/>
    <w:rsid w:val="008B133A"/>
    <w:rsid w:val="008D63D5"/>
    <w:rsid w:val="008E4BDA"/>
    <w:rsid w:val="008F5719"/>
    <w:rsid w:val="008F6026"/>
    <w:rsid w:val="009172A0"/>
    <w:rsid w:val="009337D7"/>
    <w:rsid w:val="00937984"/>
    <w:rsid w:val="00944A69"/>
    <w:rsid w:val="00950B3C"/>
    <w:rsid w:val="00954919"/>
    <w:rsid w:val="00990E47"/>
    <w:rsid w:val="00991B38"/>
    <w:rsid w:val="00995E3F"/>
    <w:rsid w:val="00997836"/>
    <w:rsid w:val="009A40CB"/>
    <w:rsid w:val="009E1F94"/>
    <w:rsid w:val="009F1BF7"/>
    <w:rsid w:val="009F7D2D"/>
    <w:rsid w:val="00A22B8B"/>
    <w:rsid w:val="00A347EE"/>
    <w:rsid w:val="00A419F5"/>
    <w:rsid w:val="00A4265D"/>
    <w:rsid w:val="00A577FB"/>
    <w:rsid w:val="00A76AB9"/>
    <w:rsid w:val="00A81473"/>
    <w:rsid w:val="00A874D1"/>
    <w:rsid w:val="00A9055F"/>
    <w:rsid w:val="00AA3459"/>
    <w:rsid w:val="00AB7BE3"/>
    <w:rsid w:val="00AC0902"/>
    <w:rsid w:val="00AC107A"/>
    <w:rsid w:val="00AF1113"/>
    <w:rsid w:val="00B203A7"/>
    <w:rsid w:val="00B32344"/>
    <w:rsid w:val="00B515C2"/>
    <w:rsid w:val="00B5645F"/>
    <w:rsid w:val="00B92A68"/>
    <w:rsid w:val="00B962AE"/>
    <w:rsid w:val="00BC2448"/>
    <w:rsid w:val="00BF10A8"/>
    <w:rsid w:val="00C07DB5"/>
    <w:rsid w:val="00C115AE"/>
    <w:rsid w:val="00C52A93"/>
    <w:rsid w:val="00CA6BD6"/>
    <w:rsid w:val="00CD5599"/>
    <w:rsid w:val="00CE45DE"/>
    <w:rsid w:val="00CF6C17"/>
    <w:rsid w:val="00D05870"/>
    <w:rsid w:val="00D11FFC"/>
    <w:rsid w:val="00D46B5C"/>
    <w:rsid w:val="00D53ED5"/>
    <w:rsid w:val="00D67C67"/>
    <w:rsid w:val="00D74297"/>
    <w:rsid w:val="00DB17C4"/>
    <w:rsid w:val="00DB2A35"/>
    <w:rsid w:val="00DE1190"/>
    <w:rsid w:val="00DF7CAD"/>
    <w:rsid w:val="00E278FA"/>
    <w:rsid w:val="00EA1FA5"/>
    <w:rsid w:val="00EB1600"/>
    <w:rsid w:val="00EC6076"/>
    <w:rsid w:val="00ED72F3"/>
    <w:rsid w:val="00F12BBF"/>
    <w:rsid w:val="00F22595"/>
    <w:rsid w:val="00F364C0"/>
    <w:rsid w:val="00F36FE5"/>
    <w:rsid w:val="00F60B46"/>
    <w:rsid w:val="00FE4289"/>
    <w:rsid w:val="00FE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B77B0"/>
  <w15:docId w15:val="{547709FD-7111-4FFD-AFC2-DA5157C8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19"/>
    <w:pPr>
      <w:spacing w:after="160" w:line="259" w:lineRule="auto"/>
    </w:pPr>
  </w:style>
  <w:style w:type="paragraph" w:styleId="Heading1">
    <w:name w:val="heading 1"/>
    <w:basedOn w:val="Normal"/>
    <w:next w:val="Normal"/>
    <w:link w:val="Heading1Char"/>
    <w:qFormat/>
    <w:rsid w:val="00B92A68"/>
    <w:pPr>
      <w:keepNext/>
      <w:widowControl w:val="0"/>
      <w:spacing w:after="0" w:line="240" w:lineRule="auto"/>
      <w:ind w:right="-242"/>
      <w:outlineLvl w:val="0"/>
    </w:pPr>
    <w:rPr>
      <w:rFonts w:ascii=".VnTime" w:eastAsia="Times New Roman" w:hAnsi=".VnTime" w:cs="Times New Roman"/>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1819"/>
    <w:pPr>
      <w:ind w:left="720"/>
      <w:contextualSpacing/>
    </w:pPr>
  </w:style>
  <w:style w:type="paragraph" w:customStyle="1" w:styleId="NormalWebCharChar">
    <w:name w:val="Normal (Web) Char Char"/>
    <w:basedOn w:val="Normal"/>
    <w:rsid w:val="0035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1819"/>
  </w:style>
  <w:style w:type="table" w:styleId="TableGrid">
    <w:name w:val="Table Grid"/>
    <w:basedOn w:val="TableNormal"/>
    <w:uiPriority w:val="59"/>
    <w:rsid w:val="0035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2A68"/>
    <w:rPr>
      <w:rFonts w:ascii=".VnTime" w:eastAsia="Times New Roman" w:hAnsi=".VnTime" w:cs="Times New Roman"/>
      <w:b/>
      <w:color w:val="0000FF"/>
      <w:sz w:val="28"/>
      <w:szCs w:val="20"/>
    </w:rPr>
  </w:style>
  <w:style w:type="paragraph" w:styleId="Footer">
    <w:name w:val="footer"/>
    <w:basedOn w:val="Normal"/>
    <w:link w:val="FooterChar"/>
    <w:uiPriority w:val="99"/>
    <w:unhideWhenUsed/>
    <w:rsid w:val="00B92A6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92A68"/>
    <w:rPr>
      <w:rFonts w:ascii="Calibri" w:eastAsia="Calibri" w:hAnsi="Calibri" w:cs="Times New Roman"/>
    </w:rPr>
  </w:style>
  <w:style w:type="paragraph" w:styleId="Title">
    <w:name w:val="Title"/>
    <w:basedOn w:val="Normal"/>
    <w:link w:val="TitleChar"/>
    <w:qFormat/>
    <w:rsid w:val="00B92A68"/>
    <w:pPr>
      <w:widowControl w:val="0"/>
      <w:overflowPunct w:val="0"/>
      <w:autoSpaceDE w:val="0"/>
      <w:autoSpaceDN w:val="0"/>
      <w:adjustRightInd w:val="0"/>
      <w:spacing w:after="0" w:line="240" w:lineRule="auto"/>
      <w:jc w:val="center"/>
      <w:textAlignment w:val="baseline"/>
    </w:pPr>
    <w:rPr>
      <w:rFonts w:ascii="VNI-Times" w:eastAsia="Times New Roman" w:hAnsi="VNI-Times" w:cs="Times New Roman"/>
      <w:sz w:val="26"/>
      <w:szCs w:val="26"/>
    </w:rPr>
  </w:style>
  <w:style w:type="character" w:customStyle="1" w:styleId="TitleChar">
    <w:name w:val="Title Char"/>
    <w:basedOn w:val="DefaultParagraphFont"/>
    <w:link w:val="Title"/>
    <w:rsid w:val="00B92A68"/>
    <w:rPr>
      <w:rFonts w:ascii="VNI-Times" w:eastAsia="Times New Roman" w:hAnsi="VNI-Times" w:cs="Times New Roman"/>
      <w:sz w:val="26"/>
      <w:szCs w:val="26"/>
    </w:rPr>
  </w:style>
  <w:style w:type="character" w:customStyle="1" w:styleId="normal0020tablechar">
    <w:name w:val="normal_0020table__char"/>
    <w:rsid w:val="00B92A68"/>
  </w:style>
  <w:style w:type="character" w:styleId="Hyperlink">
    <w:name w:val="Hyperlink"/>
    <w:basedOn w:val="DefaultParagraphFont"/>
    <w:uiPriority w:val="99"/>
    <w:unhideWhenUsed/>
    <w:rsid w:val="00B32344"/>
    <w:rPr>
      <w:color w:val="0000FF" w:themeColor="hyperlink"/>
      <w:u w:val="single"/>
    </w:rPr>
  </w:style>
  <w:style w:type="paragraph" w:styleId="Header">
    <w:name w:val="header"/>
    <w:basedOn w:val="Normal"/>
    <w:link w:val="HeaderChar"/>
    <w:uiPriority w:val="99"/>
    <w:semiHidden/>
    <w:unhideWhenUsed/>
    <w:rsid w:val="00596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93F"/>
  </w:style>
  <w:style w:type="character" w:styleId="LineNumber">
    <w:name w:val="line number"/>
    <w:basedOn w:val="DefaultParagraphFont"/>
    <w:uiPriority w:val="99"/>
    <w:semiHidden/>
    <w:unhideWhenUsed/>
    <w:rsid w:val="00DB17C4"/>
  </w:style>
  <w:style w:type="paragraph" w:styleId="BalloonText">
    <w:name w:val="Balloon Text"/>
    <w:basedOn w:val="Normal"/>
    <w:link w:val="BalloonTextChar"/>
    <w:uiPriority w:val="99"/>
    <w:semiHidden/>
    <w:unhideWhenUsed/>
    <w:rsid w:val="00DB2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35"/>
    <w:rPr>
      <w:rFonts w:ascii="Segoe UI" w:hAnsi="Segoe UI" w:cs="Segoe UI"/>
      <w:sz w:val="18"/>
      <w:szCs w:val="18"/>
    </w:rPr>
  </w:style>
  <w:style w:type="character" w:styleId="Emphasis">
    <w:name w:val="Emphasis"/>
    <w:basedOn w:val="DefaultParagraphFont"/>
    <w:uiPriority w:val="20"/>
    <w:qFormat/>
    <w:rsid w:val="00EB1600"/>
    <w:rPr>
      <w:i/>
      <w:iCs/>
    </w:rPr>
  </w:style>
  <w:style w:type="character" w:styleId="CommentReference">
    <w:name w:val="annotation reference"/>
    <w:basedOn w:val="DefaultParagraphFont"/>
    <w:uiPriority w:val="99"/>
    <w:semiHidden/>
    <w:unhideWhenUsed/>
    <w:rsid w:val="00A81473"/>
    <w:rPr>
      <w:sz w:val="16"/>
      <w:szCs w:val="16"/>
    </w:rPr>
  </w:style>
  <w:style w:type="paragraph" w:styleId="CommentText">
    <w:name w:val="annotation text"/>
    <w:basedOn w:val="Normal"/>
    <w:link w:val="CommentTextChar"/>
    <w:uiPriority w:val="99"/>
    <w:semiHidden/>
    <w:unhideWhenUsed/>
    <w:rsid w:val="00A81473"/>
    <w:pPr>
      <w:spacing w:line="240" w:lineRule="auto"/>
    </w:pPr>
    <w:rPr>
      <w:sz w:val="20"/>
      <w:szCs w:val="20"/>
    </w:rPr>
  </w:style>
  <w:style w:type="character" w:customStyle="1" w:styleId="CommentTextChar">
    <w:name w:val="Comment Text Char"/>
    <w:basedOn w:val="DefaultParagraphFont"/>
    <w:link w:val="CommentText"/>
    <w:uiPriority w:val="99"/>
    <w:semiHidden/>
    <w:rsid w:val="00A81473"/>
    <w:rPr>
      <w:sz w:val="20"/>
      <w:szCs w:val="20"/>
    </w:rPr>
  </w:style>
  <w:style w:type="paragraph" w:styleId="CommentSubject">
    <w:name w:val="annotation subject"/>
    <w:basedOn w:val="CommentText"/>
    <w:next w:val="CommentText"/>
    <w:link w:val="CommentSubjectChar"/>
    <w:uiPriority w:val="99"/>
    <w:semiHidden/>
    <w:unhideWhenUsed/>
    <w:rsid w:val="00A81473"/>
    <w:rPr>
      <w:b/>
      <w:bCs/>
    </w:rPr>
  </w:style>
  <w:style w:type="character" w:customStyle="1" w:styleId="CommentSubjectChar">
    <w:name w:val="Comment Subject Char"/>
    <w:basedOn w:val="CommentTextChar"/>
    <w:link w:val="CommentSubject"/>
    <w:uiPriority w:val="99"/>
    <w:semiHidden/>
    <w:rsid w:val="00A81473"/>
    <w:rPr>
      <w:b/>
      <w:bCs/>
      <w:sz w:val="20"/>
      <w:szCs w:val="20"/>
    </w:rPr>
  </w:style>
  <w:style w:type="paragraph" w:styleId="HTMLPreformatted">
    <w:name w:val="HTML Preformatted"/>
    <w:basedOn w:val="Normal"/>
    <w:link w:val="HTMLPreformattedChar"/>
    <w:uiPriority w:val="99"/>
    <w:unhideWhenUsed/>
    <w:rsid w:val="003B4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45CB"/>
    <w:rPr>
      <w:rFonts w:ascii="Courier New" w:eastAsia="Times New Roman" w:hAnsi="Courier New" w:cs="Courier New"/>
      <w:sz w:val="20"/>
      <w:szCs w:val="20"/>
    </w:rPr>
  </w:style>
  <w:style w:type="character" w:customStyle="1" w:styleId="fontstyle01">
    <w:name w:val="fontstyle01"/>
    <w:basedOn w:val="DefaultParagraphFont"/>
    <w:rsid w:val="00A76AB9"/>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A76AB9"/>
    <w:rPr>
      <w:rFonts w:ascii="TimesNewRoman" w:hAnsi="TimesNew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thuias2004@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169F-26C7-4F98-80F4-5D6599EC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COMPUTER</cp:lastModifiedBy>
  <cp:revision>8</cp:revision>
  <cp:lastPrinted>2019-04-12T02:47:00Z</cp:lastPrinted>
  <dcterms:created xsi:type="dcterms:W3CDTF">2019-04-12T03:11:00Z</dcterms:created>
  <dcterms:modified xsi:type="dcterms:W3CDTF">2019-07-01T02:07:00Z</dcterms:modified>
</cp:coreProperties>
</file>